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8B8E0" w14:textId="17039F9E" w:rsidR="00AD41D0" w:rsidRPr="00AD41D0" w:rsidRDefault="00AD41D0" w:rsidP="00AD41D0">
      <w:pPr>
        <w:spacing w:after="0" w:line="240" w:lineRule="auto"/>
        <w:rPr>
          <w:rFonts w:ascii="Arial" w:eastAsia="Times New Roman" w:hAnsi="Arial" w:cs="Arial"/>
          <w:b/>
          <w:bCs/>
          <w:color w:val="000000"/>
          <w:sz w:val="20"/>
          <w:szCs w:val="20"/>
          <w:lang w:val="en-US" w:eastAsia="sv-SE"/>
        </w:rPr>
      </w:pPr>
      <w:r w:rsidRPr="00AD41D0">
        <w:rPr>
          <w:rFonts w:ascii="Arial" w:eastAsia="Times New Roman" w:hAnsi="Arial" w:cs="Arial"/>
          <w:b/>
          <w:bCs/>
          <w:color w:val="000000"/>
          <w:sz w:val="20"/>
          <w:szCs w:val="20"/>
          <w:lang w:val="en-US" w:eastAsia="sv-SE"/>
        </w:rPr>
        <w:t xml:space="preserve">ENGLISH: </w:t>
      </w:r>
    </w:p>
    <w:p w14:paraId="5134097B" w14:textId="77777777" w:rsidR="00AD41D0" w:rsidRPr="00AD41D0" w:rsidRDefault="00AD41D0" w:rsidP="00AD41D0">
      <w:pPr>
        <w:spacing w:after="0" w:line="240" w:lineRule="auto"/>
        <w:rPr>
          <w:rFonts w:ascii="Arial" w:eastAsia="Times New Roman" w:hAnsi="Arial" w:cs="Arial"/>
          <w:b/>
          <w:bCs/>
          <w:color w:val="000000"/>
          <w:sz w:val="20"/>
          <w:szCs w:val="20"/>
          <w:lang w:val="en-US" w:eastAsia="sv-SE"/>
        </w:rPr>
      </w:pPr>
    </w:p>
    <w:p w14:paraId="6163CC78" w14:textId="2B8966A8" w:rsidR="00503FCC" w:rsidRPr="00AD41D0" w:rsidRDefault="00503FCC" w:rsidP="00AD41D0">
      <w:pPr>
        <w:spacing w:after="0" w:line="240" w:lineRule="auto"/>
        <w:rPr>
          <w:rFonts w:ascii="Arial" w:eastAsia="Times New Roman" w:hAnsi="Arial" w:cs="Arial"/>
          <w:b/>
          <w:bCs/>
          <w:color w:val="000000"/>
          <w:sz w:val="20"/>
          <w:szCs w:val="20"/>
          <w:lang w:val="en-US" w:eastAsia="sv-SE"/>
        </w:rPr>
      </w:pPr>
      <w:r w:rsidRPr="00AD41D0">
        <w:rPr>
          <w:rFonts w:ascii="Arial" w:eastAsia="Times New Roman" w:hAnsi="Arial" w:cs="Arial"/>
          <w:b/>
          <w:bCs/>
          <w:color w:val="000000"/>
          <w:sz w:val="20"/>
          <w:szCs w:val="20"/>
          <w:lang w:val="en-US" w:eastAsia="sv-SE"/>
        </w:rPr>
        <w:t>Terms and conditions for participation </w:t>
      </w:r>
      <w:r w:rsidR="00A1047D" w:rsidRPr="00AD41D0">
        <w:rPr>
          <w:rFonts w:ascii="Arial" w:eastAsia="Times New Roman" w:hAnsi="Arial" w:cs="Arial"/>
          <w:b/>
          <w:bCs/>
          <w:color w:val="000000"/>
          <w:sz w:val="20"/>
          <w:szCs w:val="20"/>
          <w:lang w:val="en-US" w:eastAsia="sv-SE"/>
        </w:rPr>
        <w:t xml:space="preserve">in the photo competition </w:t>
      </w:r>
      <w:r w:rsidRPr="00AD41D0">
        <w:rPr>
          <w:rFonts w:ascii="Arial" w:eastAsia="Times New Roman" w:hAnsi="Arial" w:cs="Arial"/>
          <w:b/>
          <w:bCs/>
          <w:color w:val="000000"/>
          <w:sz w:val="20"/>
          <w:szCs w:val="20"/>
          <w:lang w:val="en-US" w:eastAsia="sv-SE"/>
        </w:rPr>
        <w:t>"</w:t>
      </w:r>
      <w:r w:rsidR="00133405" w:rsidRPr="00AD41D0">
        <w:rPr>
          <w:rFonts w:ascii="Arial" w:eastAsia="Times New Roman" w:hAnsi="Arial" w:cs="Arial"/>
          <w:b/>
          <w:bCs/>
          <w:color w:val="000000"/>
          <w:sz w:val="20"/>
          <w:szCs w:val="20"/>
          <w:lang w:val="en-US" w:eastAsia="sv-SE"/>
        </w:rPr>
        <w:t>Let’s Talk About Air Photo Competition</w:t>
      </w:r>
      <w:r w:rsidRPr="00AD41D0">
        <w:rPr>
          <w:rFonts w:ascii="Arial" w:eastAsia="Times New Roman" w:hAnsi="Arial" w:cs="Arial"/>
          <w:b/>
          <w:bCs/>
          <w:color w:val="000000"/>
          <w:sz w:val="20"/>
          <w:szCs w:val="20"/>
          <w:lang w:val="en-US" w:eastAsia="sv-SE"/>
        </w:rPr>
        <w:t>"</w:t>
      </w:r>
      <w:r w:rsidR="00A1047D" w:rsidRPr="00AD41D0">
        <w:rPr>
          <w:rFonts w:ascii="Arial" w:eastAsia="Times New Roman" w:hAnsi="Arial" w:cs="Arial"/>
          <w:b/>
          <w:bCs/>
          <w:color w:val="000000"/>
          <w:sz w:val="20"/>
          <w:szCs w:val="20"/>
          <w:lang w:val="en-US" w:eastAsia="sv-SE"/>
        </w:rPr>
        <w:t xml:space="preserve"> organized by the Embassy of Sweden in Kosovo</w:t>
      </w:r>
    </w:p>
    <w:p w14:paraId="4CA7F52E" w14:textId="77777777" w:rsidR="00503FCC" w:rsidRPr="00AD41D0" w:rsidRDefault="00503FCC" w:rsidP="00AD41D0">
      <w:pPr>
        <w:spacing w:after="0" w:line="240" w:lineRule="auto"/>
        <w:rPr>
          <w:rFonts w:ascii="Arial" w:eastAsia="Times New Roman" w:hAnsi="Arial" w:cs="Arial"/>
          <w:color w:val="000000"/>
          <w:sz w:val="20"/>
          <w:szCs w:val="20"/>
          <w:lang w:val="en-US" w:eastAsia="sv-SE"/>
        </w:rPr>
      </w:pPr>
      <w:bookmarkStart w:id="0" w:name="_gjdgxs"/>
      <w:bookmarkEnd w:id="0"/>
      <w:r w:rsidRPr="00AD41D0">
        <w:rPr>
          <w:rFonts w:ascii="Arial" w:eastAsia="Times New Roman" w:hAnsi="Arial" w:cs="Arial"/>
          <w:b/>
          <w:bCs/>
          <w:color w:val="000000"/>
          <w:sz w:val="20"/>
          <w:szCs w:val="20"/>
          <w:lang w:val="en-US" w:eastAsia="sv-SE"/>
        </w:rPr>
        <w:t> </w:t>
      </w:r>
    </w:p>
    <w:p w14:paraId="6275BA87" w14:textId="77777777" w:rsidR="00503FCC" w:rsidRPr="00AD41D0" w:rsidRDefault="00503FCC"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 </w:t>
      </w:r>
    </w:p>
    <w:p w14:paraId="5981BE8F" w14:textId="77777777" w:rsidR="00503FCC" w:rsidRPr="00AD41D0" w:rsidRDefault="00503FCC"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 </w:t>
      </w:r>
    </w:p>
    <w:p w14:paraId="617854E8" w14:textId="33FC4913" w:rsidR="00503FCC" w:rsidRPr="00AD41D0" w:rsidRDefault="00503FCC" w:rsidP="00AD41D0">
      <w:pPr>
        <w:numPr>
          <w:ilvl w:val="0"/>
          <w:numId w:val="1"/>
        </w:numPr>
        <w:spacing w:after="0" w:line="240" w:lineRule="auto"/>
        <w:ind w:left="614" w:firstLine="0"/>
        <w:rPr>
          <w:rFonts w:ascii="Arial" w:eastAsia="Times New Roman" w:hAnsi="Arial" w:cs="Arial"/>
          <w:color w:val="000000"/>
          <w:sz w:val="20"/>
          <w:szCs w:val="20"/>
          <w:lang w:eastAsia="sv-SE"/>
        </w:rPr>
      </w:pPr>
      <w:r w:rsidRPr="00AD41D0">
        <w:rPr>
          <w:rFonts w:ascii="Arial" w:eastAsia="Times New Roman" w:hAnsi="Arial" w:cs="Arial"/>
          <w:b/>
          <w:bCs/>
          <w:i/>
          <w:iCs/>
          <w:color w:val="000000"/>
          <w:sz w:val="20"/>
          <w:szCs w:val="20"/>
          <w:lang w:eastAsia="sv-SE"/>
        </w:rPr>
        <w:t>General Terms</w:t>
      </w:r>
    </w:p>
    <w:p w14:paraId="605E23C4" w14:textId="77777777" w:rsidR="00503FCC" w:rsidRPr="00AD41D0" w:rsidRDefault="00503FCC" w:rsidP="00AD41D0">
      <w:pPr>
        <w:spacing w:after="0" w:line="240" w:lineRule="auto"/>
        <w:ind w:left="360"/>
        <w:rPr>
          <w:rFonts w:ascii="Arial" w:eastAsia="Times New Roman" w:hAnsi="Arial" w:cs="Arial"/>
          <w:color w:val="000000"/>
          <w:sz w:val="20"/>
          <w:szCs w:val="20"/>
          <w:lang w:eastAsia="sv-SE"/>
        </w:rPr>
      </w:pPr>
      <w:r w:rsidRPr="00AD41D0">
        <w:rPr>
          <w:rFonts w:ascii="Arial" w:eastAsia="Times New Roman" w:hAnsi="Arial" w:cs="Arial"/>
          <w:color w:val="000000"/>
          <w:sz w:val="20"/>
          <w:szCs w:val="20"/>
          <w:lang w:eastAsia="sv-SE"/>
        </w:rPr>
        <w:t> </w:t>
      </w:r>
    </w:p>
    <w:p w14:paraId="168F0E17" w14:textId="573ACA84" w:rsidR="00503FCC" w:rsidRPr="00AD41D0" w:rsidRDefault="00503FCC"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 xml:space="preserve">These rules and general conditions define the procedures for implementing photo prize competition "Let’s Talk About Air Photo Competition" as part of a campaign to raise public awareness of air pollution. </w:t>
      </w:r>
      <w:r w:rsidRPr="00AD41D0">
        <w:rPr>
          <w:rFonts w:ascii="Arial" w:eastAsia="Times New Roman" w:hAnsi="Arial" w:cs="Arial"/>
          <w:color w:val="000000"/>
          <w:sz w:val="20"/>
          <w:szCs w:val="20"/>
          <w:lang w:val="en-US" w:eastAsia="sv-SE"/>
        </w:rPr>
        <w:br/>
        <w:t> </w:t>
      </w:r>
    </w:p>
    <w:p w14:paraId="091C53D0" w14:textId="4862EA05" w:rsidR="00503FCC" w:rsidRPr="00AD41D0" w:rsidRDefault="00503FCC"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The competition is open for all persons above 18 age residing in Kosovo. </w:t>
      </w:r>
    </w:p>
    <w:p w14:paraId="1EC802AB" w14:textId="77777777" w:rsidR="00503FCC" w:rsidRPr="00AD41D0" w:rsidRDefault="00503FCC"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 </w:t>
      </w:r>
    </w:p>
    <w:p w14:paraId="7A1B251F" w14:textId="77777777" w:rsidR="00503FCC" w:rsidRPr="00AD41D0" w:rsidRDefault="00503FCC"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 </w:t>
      </w:r>
    </w:p>
    <w:p w14:paraId="7E6C0FA4" w14:textId="77777777" w:rsidR="00503FCC" w:rsidRPr="00AD41D0" w:rsidRDefault="00503FCC" w:rsidP="00AD41D0">
      <w:pPr>
        <w:numPr>
          <w:ilvl w:val="0"/>
          <w:numId w:val="2"/>
        </w:numPr>
        <w:spacing w:after="0" w:line="240" w:lineRule="auto"/>
        <w:ind w:left="614" w:firstLine="0"/>
        <w:rPr>
          <w:rFonts w:ascii="Arial" w:eastAsia="Times New Roman" w:hAnsi="Arial" w:cs="Arial"/>
          <w:b/>
          <w:bCs/>
          <w:i/>
          <w:iCs/>
          <w:color w:val="000000"/>
          <w:sz w:val="20"/>
          <w:szCs w:val="20"/>
          <w:lang w:eastAsia="sv-SE"/>
        </w:rPr>
      </w:pPr>
      <w:r w:rsidRPr="00AD41D0">
        <w:rPr>
          <w:rFonts w:ascii="Arial" w:eastAsia="Times New Roman" w:hAnsi="Arial" w:cs="Arial"/>
          <w:b/>
          <w:bCs/>
          <w:i/>
          <w:iCs/>
          <w:color w:val="000000"/>
          <w:sz w:val="20"/>
          <w:szCs w:val="20"/>
          <w:lang w:eastAsia="sv-SE"/>
        </w:rPr>
        <w:t>Duration of a prize competition</w:t>
      </w:r>
    </w:p>
    <w:p w14:paraId="12A110AD" w14:textId="77777777" w:rsidR="00503FCC" w:rsidRPr="00AD41D0" w:rsidRDefault="00503FCC" w:rsidP="00AD41D0">
      <w:pPr>
        <w:spacing w:after="0" w:line="240" w:lineRule="auto"/>
        <w:rPr>
          <w:rFonts w:ascii="Arial" w:eastAsia="Times New Roman" w:hAnsi="Arial" w:cs="Arial"/>
          <w:color w:val="000000"/>
          <w:sz w:val="20"/>
          <w:szCs w:val="20"/>
          <w:lang w:eastAsia="sv-SE"/>
        </w:rPr>
      </w:pPr>
      <w:r w:rsidRPr="00AD41D0">
        <w:rPr>
          <w:rFonts w:ascii="Arial" w:eastAsia="Times New Roman" w:hAnsi="Arial" w:cs="Arial"/>
          <w:color w:val="000000"/>
          <w:sz w:val="20"/>
          <w:szCs w:val="20"/>
          <w:lang w:eastAsia="sv-SE"/>
        </w:rPr>
        <w:t> </w:t>
      </w:r>
    </w:p>
    <w:p w14:paraId="48096755" w14:textId="51E62FA6" w:rsidR="00503FCC" w:rsidRPr="00AD41D0" w:rsidRDefault="00503FCC"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 xml:space="preserve">The competition starts on 11 January 2021. The deadline for participation is 10 February 2021 (24.00 hours). </w:t>
      </w:r>
    </w:p>
    <w:p w14:paraId="211AA56E" w14:textId="31DBCE79" w:rsidR="00503FCC" w:rsidRPr="00AD41D0" w:rsidRDefault="00503FCC" w:rsidP="00AD41D0">
      <w:pPr>
        <w:spacing w:after="0" w:line="240" w:lineRule="auto"/>
        <w:rPr>
          <w:rFonts w:ascii="Arial" w:eastAsia="Times New Roman" w:hAnsi="Arial" w:cs="Arial"/>
          <w:color w:val="000000"/>
          <w:sz w:val="20"/>
          <w:szCs w:val="20"/>
          <w:lang w:val="en-US" w:eastAsia="sv-SE"/>
        </w:rPr>
      </w:pPr>
    </w:p>
    <w:p w14:paraId="2BCE0158" w14:textId="77777777" w:rsidR="00503FCC" w:rsidRPr="00AD41D0" w:rsidRDefault="00503FCC"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 </w:t>
      </w:r>
    </w:p>
    <w:p w14:paraId="1916622A" w14:textId="77777777" w:rsidR="00503FCC" w:rsidRPr="00AD41D0" w:rsidRDefault="00503FCC" w:rsidP="00AD41D0">
      <w:pPr>
        <w:numPr>
          <w:ilvl w:val="0"/>
          <w:numId w:val="3"/>
        </w:numPr>
        <w:spacing w:after="0" w:line="240" w:lineRule="auto"/>
        <w:ind w:left="614" w:firstLine="0"/>
        <w:rPr>
          <w:rFonts w:ascii="Arial" w:eastAsia="Times New Roman" w:hAnsi="Arial" w:cs="Arial"/>
          <w:b/>
          <w:bCs/>
          <w:i/>
          <w:iCs/>
          <w:color w:val="000000"/>
          <w:sz w:val="20"/>
          <w:szCs w:val="20"/>
          <w:lang w:eastAsia="sv-SE"/>
        </w:rPr>
      </w:pPr>
      <w:r w:rsidRPr="00AD41D0">
        <w:rPr>
          <w:rFonts w:ascii="Arial" w:eastAsia="Times New Roman" w:hAnsi="Arial" w:cs="Arial"/>
          <w:b/>
          <w:bCs/>
          <w:i/>
          <w:iCs/>
          <w:color w:val="000000"/>
          <w:sz w:val="20"/>
          <w:szCs w:val="20"/>
          <w:lang w:eastAsia="sv-SE"/>
        </w:rPr>
        <w:t>Participation in a prize competition</w:t>
      </w:r>
    </w:p>
    <w:p w14:paraId="0AC0ACE5" w14:textId="77777777" w:rsidR="00503FCC" w:rsidRPr="00AD41D0" w:rsidRDefault="00503FCC" w:rsidP="00AD41D0">
      <w:pPr>
        <w:spacing w:after="0" w:line="240" w:lineRule="auto"/>
        <w:rPr>
          <w:rFonts w:ascii="Arial" w:eastAsia="Times New Roman" w:hAnsi="Arial" w:cs="Arial"/>
          <w:color w:val="000000"/>
          <w:sz w:val="20"/>
          <w:szCs w:val="20"/>
          <w:lang w:eastAsia="sv-SE"/>
        </w:rPr>
      </w:pPr>
      <w:r w:rsidRPr="00AD41D0">
        <w:rPr>
          <w:rFonts w:ascii="Arial" w:eastAsia="Times New Roman" w:hAnsi="Arial" w:cs="Arial"/>
          <w:color w:val="000000"/>
          <w:sz w:val="20"/>
          <w:szCs w:val="20"/>
          <w:lang w:eastAsia="sv-SE"/>
        </w:rPr>
        <w:t> </w:t>
      </w:r>
    </w:p>
    <w:p w14:paraId="1CB5732F" w14:textId="2687A3FA" w:rsidR="00503FCC" w:rsidRPr="00AD41D0" w:rsidRDefault="00503FCC" w:rsidP="00AD41D0">
      <w:pPr>
        <w:spacing w:after="0" w:line="240" w:lineRule="auto"/>
        <w:ind w:left="720" w:hanging="360"/>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 xml:space="preserve">-  The competition is open for </w:t>
      </w:r>
      <w:r w:rsidR="00C3597C" w:rsidRPr="00AD41D0">
        <w:rPr>
          <w:rFonts w:ascii="Arial" w:eastAsia="Times New Roman" w:hAnsi="Arial" w:cs="Arial"/>
          <w:color w:val="000000"/>
          <w:sz w:val="20"/>
          <w:szCs w:val="20"/>
          <w:lang w:val="en-US" w:eastAsia="sv-SE"/>
        </w:rPr>
        <w:t xml:space="preserve">individuals (not companies) who are at least 18 years old at deadline date of the competition (2021-02-10) and residents of Kosovo. </w:t>
      </w:r>
    </w:p>
    <w:p w14:paraId="78108912" w14:textId="007DD509" w:rsidR="00503FCC" w:rsidRPr="00AD41D0" w:rsidRDefault="00503FCC" w:rsidP="00AD41D0">
      <w:pPr>
        <w:spacing w:after="0" w:line="240" w:lineRule="auto"/>
        <w:ind w:left="720" w:hanging="360"/>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 </w:t>
      </w:r>
      <w:r w:rsidR="00C3597C" w:rsidRPr="00AD41D0">
        <w:rPr>
          <w:rFonts w:ascii="Arial" w:eastAsia="Times New Roman" w:hAnsi="Arial" w:cs="Arial"/>
          <w:color w:val="000000"/>
          <w:sz w:val="20"/>
          <w:szCs w:val="20"/>
          <w:lang w:val="en-US" w:eastAsia="sv-SE"/>
        </w:rPr>
        <w:t xml:space="preserve"> Each participant of the competition must participate in </w:t>
      </w:r>
      <w:r w:rsidR="00942301" w:rsidRPr="00AD41D0">
        <w:rPr>
          <w:rFonts w:ascii="Arial" w:eastAsia="Times New Roman" w:hAnsi="Arial" w:cs="Arial"/>
          <w:color w:val="000000"/>
          <w:sz w:val="20"/>
          <w:szCs w:val="20"/>
          <w:lang w:val="en-US" w:eastAsia="sv-SE"/>
        </w:rPr>
        <w:t>their</w:t>
      </w:r>
      <w:r w:rsidR="00C3597C" w:rsidRPr="00AD41D0">
        <w:rPr>
          <w:rFonts w:ascii="Arial" w:eastAsia="Times New Roman" w:hAnsi="Arial" w:cs="Arial"/>
          <w:color w:val="000000"/>
          <w:sz w:val="20"/>
          <w:szCs w:val="20"/>
          <w:lang w:val="en-US" w:eastAsia="sv-SE"/>
        </w:rPr>
        <w:t xml:space="preserve"> own name. </w:t>
      </w:r>
    </w:p>
    <w:p w14:paraId="2D675DD1" w14:textId="390D8A94" w:rsidR="00503FCC" w:rsidRPr="00AD41D0" w:rsidRDefault="00503FCC" w:rsidP="00AD41D0">
      <w:pPr>
        <w:spacing w:after="0" w:line="240" w:lineRule="auto"/>
        <w:ind w:left="720" w:hanging="360"/>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 </w:t>
      </w:r>
      <w:r w:rsidR="00C3597C" w:rsidRPr="00AD41D0">
        <w:rPr>
          <w:rFonts w:ascii="Arial" w:eastAsia="Times New Roman" w:hAnsi="Arial" w:cs="Arial"/>
          <w:color w:val="000000"/>
          <w:sz w:val="20"/>
          <w:szCs w:val="20"/>
          <w:lang w:val="en-US" w:eastAsia="sv-SE"/>
        </w:rPr>
        <w:t xml:space="preserve"> </w:t>
      </w:r>
      <w:r w:rsidRPr="00AD41D0">
        <w:rPr>
          <w:rFonts w:ascii="Arial" w:eastAsia="Times New Roman" w:hAnsi="Arial" w:cs="Arial"/>
          <w:color w:val="000000"/>
          <w:sz w:val="20"/>
          <w:szCs w:val="20"/>
          <w:lang w:val="en-US" w:eastAsia="sv-SE"/>
        </w:rPr>
        <w:t xml:space="preserve">By participating in the prize </w:t>
      </w:r>
      <w:r w:rsidR="00020881" w:rsidRPr="00AD41D0">
        <w:rPr>
          <w:rFonts w:ascii="Arial" w:eastAsia="Times New Roman" w:hAnsi="Arial" w:cs="Arial"/>
          <w:color w:val="000000"/>
          <w:sz w:val="20"/>
          <w:szCs w:val="20"/>
          <w:lang w:val="en-US" w:eastAsia="sv-SE"/>
        </w:rPr>
        <w:t>competition,</w:t>
      </w:r>
      <w:r w:rsidRPr="00AD41D0">
        <w:rPr>
          <w:rFonts w:ascii="Arial" w:eastAsia="Times New Roman" w:hAnsi="Arial" w:cs="Arial"/>
          <w:color w:val="000000"/>
          <w:sz w:val="20"/>
          <w:szCs w:val="20"/>
          <w:lang w:val="en-US" w:eastAsia="sv-SE"/>
        </w:rPr>
        <w:t xml:space="preserve"> the participant</w:t>
      </w:r>
      <w:r w:rsidR="00942301" w:rsidRPr="00AD41D0">
        <w:rPr>
          <w:rFonts w:ascii="Arial" w:eastAsia="Times New Roman" w:hAnsi="Arial" w:cs="Arial"/>
          <w:color w:val="000000"/>
          <w:sz w:val="20"/>
          <w:szCs w:val="20"/>
          <w:lang w:val="en-US" w:eastAsia="sv-SE"/>
        </w:rPr>
        <w:t xml:space="preserve"> is considered to</w:t>
      </w:r>
      <w:r w:rsidRPr="00AD41D0">
        <w:rPr>
          <w:rFonts w:ascii="Arial" w:eastAsia="Times New Roman" w:hAnsi="Arial" w:cs="Arial"/>
          <w:color w:val="000000"/>
          <w:sz w:val="20"/>
          <w:szCs w:val="20"/>
          <w:lang w:val="en-US" w:eastAsia="sv-SE"/>
        </w:rPr>
        <w:t xml:space="preserve"> ha</w:t>
      </w:r>
      <w:r w:rsidR="00942301" w:rsidRPr="00AD41D0">
        <w:rPr>
          <w:rFonts w:ascii="Arial" w:eastAsia="Times New Roman" w:hAnsi="Arial" w:cs="Arial"/>
          <w:color w:val="000000"/>
          <w:sz w:val="20"/>
          <w:szCs w:val="20"/>
          <w:lang w:val="en-US" w:eastAsia="sv-SE"/>
        </w:rPr>
        <w:t>ving</w:t>
      </w:r>
      <w:r w:rsidRPr="00AD41D0">
        <w:rPr>
          <w:rFonts w:ascii="Arial" w:eastAsia="Times New Roman" w:hAnsi="Arial" w:cs="Arial"/>
          <w:color w:val="000000"/>
          <w:sz w:val="20"/>
          <w:szCs w:val="20"/>
          <w:lang w:val="en-US" w:eastAsia="sv-SE"/>
        </w:rPr>
        <w:t xml:space="preserve"> agreed to all terms and conditions regarding the </w:t>
      </w:r>
      <w:r w:rsidR="00C3597C" w:rsidRPr="00AD41D0">
        <w:rPr>
          <w:rFonts w:ascii="Arial" w:eastAsia="Times New Roman" w:hAnsi="Arial" w:cs="Arial"/>
          <w:color w:val="000000"/>
          <w:sz w:val="20"/>
          <w:szCs w:val="20"/>
          <w:lang w:val="en-US" w:eastAsia="sv-SE"/>
        </w:rPr>
        <w:t xml:space="preserve">competition. </w:t>
      </w:r>
    </w:p>
    <w:p w14:paraId="7186F284" w14:textId="22A471AB" w:rsidR="00503FCC" w:rsidRPr="00AD41D0" w:rsidRDefault="00503FCC" w:rsidP="00AD41D0">
      <w:pPr>
        <w:spacing w:after="0" w:line="240" w:lineRule="auto"/>
        <w:ind w:left="720" w:hanging="360"/>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 </w:t>
      </w:r>
      <w:r w:rsidR="00C3597C" w:rsidRPr="00AD41D0">
        <w:rPr>
          <w:rFonts w:ascii="Arial" w:eastAsia="Times New Roman" w:hAnsi="Arial" w:cs="Arial"/>
          <w:color w:val="000000"/>
          <w:sz w:val="20"/>
          <w:szCs w:val="20"/>
          <w:lang w:val="en-US" w:eastAsia="sv-SE"/>
        </w:rPr>
        <w:t xml:space="preserve"> To participate in the </w:t>
      </w:r>
      <w:r w:rsidR="00133405" w:rsidRPr="00AD41D0">
        <w:rPr>
          <w:rFonts w:ascii="Arial" w:eastAsia="Times New Roman" w:hAnsi="Arial" w:cs="Arial"/>
          <w:color w:val="000000"/>
          <w:sz w:val="20"/>
          <w:szCs w:val="20"/>
          <w:lang w:val="en-US" w:eastAsia="sv-SE"/>
        </w:rPr>
        <w:t>competition,</w:t>
      </w:r>
      <w:r w:rsidR="00C3597C" w:rsidRPr="00AD41D0">
        <w:rPr>
          <w:rFonts w:ascii="Arial" w:eastAsia="Times New Roman" w:hAnsi="Arial" w:cs="Arial"/>
          <w:color w:val="000000"/>
          <w:sz w:val="20"/>
          <w:szCs w:val="20"/>
          <w:lang w:val="en-US" w:eastAsia="sv-SE"/>
        </w:rPr>
        <w:t xml:space="preserve"> </w:t>
      </w:r>
      <w:r w:rsidR="00942301" w:rsidRPr="00AD41D0">
        <w:rPr>
          <w:rFonts w:ascii="Arial" w:eastAsia="Times New Roman" w:hAnsi="Arial" w:cs="Arial"/>
          <w:color w:val="000000"/>
          <w:sz w:val="20"/>
          <w:szCs w:val="20"/>
          <w:lang w:val="en-US" w:eastAsia="sv-SE"/>
        </w:rPr>
        <w:t>the participant</w:t>
      </w:r>
      <w:r w:rsidR="00C3597C" w:rsidRPr="00AD41D0">
        <w:rPr>
          <w:rFonts w:ascii="Arial" w:eastAsia="Times New Roman" w:hAnsi="Arial" w:cs="Arial"/>
          <w:color w:val="000000"/>
          <w:sz w:val="20"/>
          <w:szCs w:val="20"/>
          <w:lang w:val="en-US" w:eastAsia="sv-SE"/>
        </w:rPr>
        <w:t xml:space="preserve"> is required to send a photo related to the theme of the competition to the e-mail adress </w:t>
      </w:r>
      <w:hyperlink r:id="rId5" w:history="1">
        <w:r w:rsidR="005A5510" w:rsidRPr="00AD41D0">
          <w:rPr>
            <w:rStyle w:val="Hyperlink"/>
            <w:rFonts w:ascii="Arial" w:eastAsia="Times New Roman" w:hAnsi="Arial" w:cs="Arial"/>
            <w:sz w:val="20"/>
            <w:szCs w:val="20"/>
            <w:lang w:val="en-US" w:eastAsia="sv-SE"/>
          </w:rPr>
          <w:t>letstalkaboutair@gmail.com</w:t>
        </w:r>
      </w:hyperlink>
      <w:r w:rsidR="005A5510" w:rsidRPr="00AD41D0">
        <w:rPr>
          <w:rFonts w:ascii="Arial" w:eastAsia="Times New Roman" w:hAnsi="Arial" w:cs="Arial"/>
          <w:color w:val="000000"/>
          <w:sz w:val="20"/>
          <w:szCs w:val="20"/>
          <w:lang w:val="en-US" w:eastAsia="sv-SE"/>
        </w:rPr>
        <w:t xml:space="preserve"> </w:t>
      </w:r>
      <w:r w:rsidR="00942301" w:rsidRPr="00AD41D0">
        <w:rPr>
          <w:rFonts w:ascii="Arial" w:eastAsia="Times New Roman" w:hAnsi="Arial" w:cs="Arial"/>
          <w:color w:val="000000"/>
          <w:sz w:val="20"/>
          <w:szCs w:val="20"/>
          <w:lang w:val="en-US" w:eastAsia="sv-SE"/>
        </w:rPr>
        <w:t xml:space="preserve">with the subject line </w:t>
      </w:r>
      <w:r w:rsidR="00133405" w:rsidRPr="00AD41D0">
        <w:rPr>
          <w:rFonts w:ascii="Arial" w:eastAsia="Times New Roman" w:hAnsi="Arial" w:cs="Arial"/>
          <w:color w:val="000000"/>
          <w:sz w:val="20"/>
          <w:szCs w:val="20"/>
          <w:lang w:val="en-US" w:eastAsia="sv-SE"/>
        </w:rPr>
        <w:t xml:space="preserve">“photo competition” </w:t>
      </w:r>
      <w:r w:rsidR="00C3597C" w:rsidRPr="00AD41D0">
        <w:rPr>
          <w:rFonts w:ascii="Arial" w:eastAsia="Times New Roman" w:hAnsi="Arial" w:cs="Arial"/>
          <w:color w:val="000000"/>
          <w:sz w:val="20"/>
          <w:szCs w:val="20"/>
          <w:lang w:val="en-US" w:eastAsia="sv-SE"/>
        </w:rPr>
        <w:t xml:space="preserve">with </w:t>
      </w:r>
      <w:r w:rsidR="00133405" w:rsidRPr="00AD41D0">
        <w:rPr>
          <w:rFonts w:ascii="Arial" w:eastAsia="Times New Roman" w:hAnsi="Arial" w:cs="Arial"/>
          <w:color w:val="000000"/>
          <w:sz w:val="20"/>
          <w:szCs w:val="20"/>
          <w:lang w:val="en-US" w:eastAsia="sv-SE"/>
        </w:rPr>
        <w:t>the</w:t>
      </w:r>
      <w:r w:rsidR="00C3597C" w:rsidRPr="00AD41D0">
        <w:rPr>
          <w:rFonts w:ascii="Arial" w:eastAsia="Times New Roman" w:hAnsi="Arial" w:cs="Arial"/>
          <w:color w:val="000000"/>
          <w:sz w:val="20"/>
          <w:szCs w:val="20"/>
          <w:lang w:val="en-US" w:eastAsia="sv-SE"/>
        </w:rPr>
        <w:t xml:space="preserve"> name and e-mail adress</w:t>
      </w:r>
      <w:r w:rsidR="00270BD0" w:rsidRPr="00AD41D0">
        <w:rPr>
          <w:rFonts w:ascii="Arial" w:eastAsia="Times New Roman" w:hAnsi="Arial" w:cs="Arial"/>
          <w:color w:val="000000"/>
          <w:sz w:val="20"/>
          <w:szCs w:val="20"/>
          <w:lang w:val="en-US" w:eastAsia="sv-SE"/>
        </w:rPr>
        <w:t xml:space="preserve"> </w:t>
      </w:r>
      <w:r w:rsidR="00133405" w:rsidRPr="00AD41D0">
        <w:rPr>
          <w:rFonts w:ascii="Arial" w:eastAsia="Times New Roman" w:hAnsi="Arial" w:cs="Arial"/>
          <w:color w:val="000000"/>
          <w:sz w:val="20"/>
          <w:szCs w:val="20"/>
          <w:lang w:val="en-US" w:eastAsia="sv-SE"/>
        </w:rPr>
        <w:t xml:space="preserve">of the participant (so that the organizer can contact the participant) </w:t>
      </w:r>
      <w:r w:rsidR="00270BD0" w:rsidRPr="00AD41D0">
        <w:rPr>
          <w:rFonts w:ascii="Arial" w:eastAsia="Times New Roman" w:hAnsi="Arial" w:cs="Arial"/>
          <w:color w:val="000000"/>
          <w:sz w:val="20"/>
          <w:szCs w:val="20"/>
          <w:lang w:val="en-US" w:eastAsia="sv-SE"/>
        </w:rPr>
        <w:t xml:space="preserve">no later than 2021-02-10, 24:00 hours. </w:t>
      </w:r>
    </w:p>
    <w:p w14:paraId="51CB26A6" w14:textId="7CA7BAB5" w:rsidR="00C3597C" w:rsidRPr="00AD41D0" w:rsidRDefault="00C3597C" w:rsidP="00AD41D0">
      <w:pPr>
        <w:spacing w:after="0" w:line="240" w:lineRule="auto"/>
        <w:ind w:left="720" w:hanging="360"/>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 xml:space="preserve">- The photo should relate to the topic </w:t>
      </w:r>
      <w:r w:rsidR="00270BD0" w:rsidRPr="00AD41D0">
        <w:rPr>
          <w:rFonts w:ascii="Arial" w:eastAsia="Times New Roman" w:hAnsi="Arial" w:cs="Arial"/>
          <w:color w:val="000000"/>
          <w:sz w:val="20"/>
          <w:szCs w:val="20"/>
          <w:lang w:val="en-US" w:eastAsia="sv-SE"/>
        </w:rPr>
        <w:t>“</w:t>
      </w:r>
      <w:r w:rsidRPr="00AD41D0">
        <w:rPr>
          <w:rFonts w:ascii="Arial" w:eastAsia="Times New Roman" w:hAnsi="Arial" w:cs="Arial"/>
          <w:color w:val="000000"/>
          <w:sz w:val="20"/>
          <w:szCs w:val="20"/>
          <w:lang w:val="en-US" w:eastAsia="sv-SE"/>
        </w:rPr>
        <w:t>ai</w:t>
      </w:r>
      <w:r w:rsidR="003076B6" w:rsidRPr="00AD41D0">
        <w:rPr>
          <w:rFonts w:ascii="Arial" w:eastAsia="Times New Roman" w:hAnsi="Arial" w:cs="Arial"/>
          <w:color w:val="000000"/>
          <w:sz w:val="20"/>
          <w:szCs w:val="20"/>
          <w:lang w:val="en-US" w:eastAsia="sv-SE"/>
        </w:rPr>
        <w:t>r</w:t>
      </w:r>
      <w:r w:rsidR="00270BD0" w:rsidRPr="00AD41D0">
        <w:rPr>
          <w:rFonts w:ascii="Arial" w:eastAsia="Times New Roman" w:hAnsi="Arial" w:cs="Arial"/>
          <w:color w:val="000000"/>
          <w:sz w:val="20"/>
          <w:szCs w:val="20"/>
          <w:lang w:val="en-US" w:eastAsia="sv-SE"/>
        </w:rPr>
        <w:t xml:space="preserve">”. </w:t>
      </w:r>
    </w:p>
    <w:p w14:paraId="07A3BD59" w14:textId="17A9D100" w:rsidR="00503FCC" w:rsidRPr="00AD41D0" w:rsidRDefault="00503FCC" w:rsidP="00AD41D0">
      <w:pPr>
        <w:spacing w:after="0" w:line="240" w:lineRule="auto"/>
        <w:ind w:left="720"/>
        <w:rPr>
          <w:rFonts w:ascii="Arial" w:eastAsia="Times New Roman" w:hAnsi="Arial" w:cs="Arial"/>
          <w:color w:val="000000"/>
          <w:sz w:val="20"/>
          <w:szCs w:val="20"/>
          <w:lang w:val="en-US" w:eastAsia="sv-SE"/>
        </w:rPr>
      </w:pPr>
    </w:p>
    <w:p w14:paraId="4602421E" w14:textId="77777777" w:rsidR="00503FCC" w:rsidRPr="00AD41D0" w:rsidRDefault="00503FCC"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 </w:t>
      </w:r>
    </w:p>
    <w:p w14:paraId="5FAF4D0B" w14:textId="1E1F98ED" w:rsidR="00503FCC" w:rsidRPr="00AD41D0" w:rsidRDefault="00503FCC" w:rsidP="00AD41D0">
      <w:pPr>
        <w:pStyle w:val="ListParagraph"/>
        <w:numPr>
          <w:ilvl w:val="0"/>
          <w:numId w:val="3"/>
        </w:numPr>
        <w:spacing w:after="0" w:line="240" w:lineRule="auto"/>
        <w:rPr>
          <w:rFonts w:ascii="Arial" w:eastAsia="Times New Roman" w:hAnsi="Arial" w:cs="Arial"/>
          <w:b/>
          <w:bCs/>
          <w:i/>
          <w:iCs/>
          <w:color w:val="000000"/>
          <w:sz w:val="20"/>
          <w:szCs w:val="20"/>
          <w:lang w:eastAsia="sv-SE"/>
        </w:rPr>
      </w:pPr>
      <w:r w:rsidRPr="00AD41D0">
        <w:rPr>
          <w:rFonts w:ascii="Arial" w:eastAsia="Times New Roman" w:hAnsi="Arial" w:cs="Arial"/>
          <w:b/>
          <w:bCs/>
          <w:i/>
          <w:iCs/>
          <w:color w:val="000000"/>
          <w:sz w:val="20"/>
          <w:szCs w:val="20"/>
          <w:lang w:eastAsia="sv-SE"/>
        </w:rPr>
        <w:t>Selection of the winner</w:t>
      </w:r>
    </w:p>
    <w:p w14:paraId="6332CB76" w14:textId="147CBF8A" w:rsidR="00270BD0" w:rsidRPr="00AD41D0" w:rsidRDefault="00503FCC" w:rsidP="00AD41D0">
      <w:pPr>
        <w:spacing w:after="0" w:line="240" w:lineRule="auto"/>
        <w:rPr>
          <w:rFonts w:ascii="Arial" w:eastAsia="Times New Roman" w:hAnsi="Arial" w:cs="Arial"/>
          <w:color w:val="000000"/>
          <w:sz w:val="20"/>
          <w:szCs w:val="20"/>
          <w:lang w:eastAsia="sv-SE"/>
        </w:rPr>
      </w:pPr>
      <w:r w:rsidRPr="00AD41D0">
        <w:rPr>
          <w:rFonts w:ascii="Arial" w:eastAsia="Times New Roman" w:hAnsi="Arial" w:cs="Arial"/>
          <w:color w:val="000000"/>
          <w:sz w:val="20"/>
          <w:szCs w:val="20"/>
          <w:lang w:eastAsia="sv-SE"/>
        </w:rPr>
        <w:t> </w:t>
      </w:r>
      <w:r w:rsidRPr="00AD41D0">
        <w:rPr>
          <w:rFonts w:ascii="Arial" w:eastAsia="Times New Roman" w:hAnsi="Arial" w:cs="Arial"/>
          <w:color w:val="000000"/>
          <w:sz w:val="20"/>
          <w:szCs w:val="20"/>
          <w:lang w:val="en-US" w:eastAsia="sv-SE"/>
        </w:rPr>
        <w:t> </w:t>
      </w:r>
    </w:p>
    <w:p w14:paraId="09AEF59C" w14:textId="10CCC549" w:rsidR="00270BD0" w:rsidRPr="00AD41D0" w:rsidRDefault="00270BD0"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 xml:space="preserve">The winners of the competition will be selected by a jury consisting of 3 staff members of the embassy. </w:t>
      </w:r>
      <w:r w:rsidR="00503FCC" w:rsidRPr="00AD41D0">
        <w:rPr>
          <w:rFonts w:ascii="Arial" w:eastAsia="Times New Roman" w:hAnsi="Arial" w:cs="Arial"/>
          <w:color w:val="000000"/>
          <w:sz w:val="20"/>
          <w:szCs w:val="20"/>
          <w:lang w:val="en-US" w:eastAsia="sv-SE"/>
        </w:rPr>
        <w:t xml:space="preserve">The results of the </w:t>
      </w:r>
      <w:r w:rsidRPr="00AD41D0">
        <w:rPr>
          <w:rFonts w:ascii="Arial" w:eastAsia="Times New Roman" w:hAnsi="Arial" w:cs="Arial"/>
          <w:color w:val="000000"/>
          <w:sz w:val="20"/>
          <w:szCs w:val="20"/>
          <w:lang w:val="en-US" w:eastAsia="sv-SE"/>
        </w:rPr>
        <w:t xml:space="preserve">jury </w:t>
      </w:r>
      <w:r w:rsidR="00503FCC" w:rsidRPr="00AD41D0">
        <w:rPr>
          <w:rFonts w:ascii="Arial" w:eastAsia="Times New Roman" w:hAnsi="Arial" w:cs="Arial"/>
          <w:color w:val="000000"/>
          <w:sz w:val="20"/>
          <w:szCs w:val="20"/>
          <w:lang w:val="en-US" w:eastAsia="sv-SE"/>
        </w:rPr>
        <w:t>are final.</w:t>
      </w:r>
    </w:p>
    <w:p w14:paraId="1AB9452F" w14:textId="509FD060" w:rsidR="00020881" w:rsidRPr="00AD41D0" w:rsidRDefault="00020881" w:rsidP="00AD41D0">
      <w:pPr>
        <w:spacing w:after="0" w:line="240" w:lineRule="auto"/>
        <w:rPr>
          <w:rFonts w:ascii="Arial" w:eastAsia="Times New Roman" w:hAnsi="Arial" w:cs="Arial"/>
          <w:color w:val="000000"/>
          <w:sz w:val="20"/>
          <w:szCs w:val="20"/>
          <w:lang w:val="en-US" w:eastAsia="sv-SE"/>
        </w:rPr>
      </w:pPr>
    </w:p>
    <w:p w14:paraId="77C32860" w14:textId="77777777" w:rsidR="00020881" w:rsidRPr="00AD41D0" w:rsidRDefault="00020881"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 xml:space="preserve">The results of the competition will be announced no later than 2021-02-19. </w:t>
      </w:r>
    </w:p>
    <w:p w14:paraId="79BEA8B8" w14:textId="63342BF2" w:rsidR="00503FCC" w:rsidRPr="00AD41D0" w:rsidRDefault="00503FCC" w:rsidP="00AD41D0">
      <w:pPr>
        <w:spacing w:after="0" w:line="240" w:lineRule="auto"/>
        <w:rPr>
          <w:rFonts w:ascii="Arial" w:eastAsia="Times New Roman" w:hAnsi="Arial" w:cs="Arial"/>
          <w:color w:val="000000"/>
          <w:sz w:val="20"/>
          <w:szCs w:val="20"/>
          <w:lang w:val="en-US" w:eastAsia="sv-SE"/>
        </w:rPr>
      </w:pPr>
    </w:p>
    <w:p w14:paraId="225B852B" w14:textId="752D3AC2" w:rsidR="00503FCC" w:rsidRPr="00AD41D0" w:rsidRDefault="00270BD0"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 xml:space="preserve">The embassy </w:t>
      </w:r>
      <w:r w:rsidR="00503FCC" w:rsidRPr="00AD41D0">
        <w:rPr>
          <w:rFonts w:ascii="Arial" w:eastAsia="Times New Roman" w:hAnsi="Arial" w:cs="Arial"/>
          <w:color w:val="000000"/>
          <w:sz w:val="20"/>
          <w:szCs w:val="20"/>
          <w:lang w:val="en-US" w:eastAsia="sv-SE"/>
        </w:rPr>
        <w:t>reserves the right not to award if:</w:t>
      </w:r>
    </w:p>
    <w:p w14:paraId="2C1092DF" w14:textId="77777777" w:rsidR="00503FCC" w:rsidRPr="00AD41D0" w:rsidRDefault="00503FCC"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 the winner does not meet the conditions for receiving the prize,</w:t>
      </w:r>
    </w:p>
    <w:p w14:paraId="12DF3D19" w14:textId="12FACC39" w:rsidR="00503FCC" w:rsidRPr="00AD41D0" w:rsidRDefault="00503FCC"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 there is a doubt about the authenticity of the data, or the origin of the photograph,</w:t>
      </w:r>
    </w:p>
    <w:p w14:paraId="19379185" w14:textId="31AF277A" w:rsidR="00503FCC" w:rsidRPr="00AD41D0" w:rsidRDefault="00503FCC"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 xml:space="preserve">- the winner did not give </w:t>
      </w:r>
      <w:r w:rsidR="00270BD0" w:rsidRPr="00AD41D0">
        <w:rPr>
          <w:rFonts w:ascii="Arial" w:eastAsia="Times New Roman" w:hAnsi="Arial" w:cs="Arial"/>
          <w:color w:val="000000"/>
          <w:sz w:val="20"/>
          <w:szCs w:val="20"/>
          <w:lang w:val="en-US" w:eastAsia="sv-SE"/>
        </w:rPr>
        <w:t>her</w:t>
      </w:r>
      <w:r w:rsidR="00627C8A" w:rsidRPr="00AD41D0">
        <w:rPr>
          <w:rFonts w:ascii="Arial" w:eastAsia="Times New Roman" w:hAnsi="Arial" w:cs="Arial"/>
          <w:color w:val="000000"/>
          <w:sz w:val="20"/>
          <w:szCs w:val="20"/>
          <w:lang w:val="en-US" w:eastAsia="sv-SE"/>
        </w:rPr>
        <w:t>/his</w:t>
      </w:r>
      <w:r w:rsidRPr="00AD41D0">
        <w:rPr>
          <w:rFonts w:ascii="Arial" w:eastAsia="Times New Roman" w:hAnsi="Arial" w:cs="Arial"/>
          <w:color w:val="000000"/>
          <w:sz w:val="20"/>
          <w:szCs w:val="20"/>
          <w:lang w:val="en-US" w:eastAsia="sv-SE"/>
        </w:rPr>
        <w:t xml:space="preserve"> real data,</w:t>
      </w:r>
    </w:p>
    <w:p w14:paraId="03D65FF4" w14:textId="23654645" w:rsidR="00503FCC" w:rsidRPr="00AD41D0" w:rsidRDefault="00503FCC"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 xml:space="preserve">- the winner within 7 days of receiving the notification did not respond to the email with which we inform </w:t>
      </w:r>
      <w:r w:rsidR="00627C8A" w:rsidRPr="00AD41D0">
        <w:rPr>
          <w:rFonts w:ascii="Arial" w:eastAsia="Times New Roman" w:hAnsi="Arial" w:cs="Arial"/>
          <w:color w:val="000000"/>
          <w:sz w:val="20"/>
          <w:szCs w:val="20"/>
          <w:lang w:val="en-US" w:eastAsia="sv-SE"/>
        </w:rPr>
        <w:t>her/</w:t>
      </w:r>
      <w:r w:rsidRPr="00AD41D0">
        <w:rPr>
          <w:rFonts w:ascii="Arial" w:eastAsia="Times New Roman" w:hAnsi="Arial" w:cs="Arial"/>
          <w:color w:val="000000"/>
          <w:sz w:val="20"/>
          <w:szCs w:val="20"/>
          <w:lang w:val="en-US" w:eastAsia="sv-SE"/>
        </w:rPr>
        <w:t>him about the award,</w:t>
      </w:r>
    </w:p>
    <w:p w14:paraId="76B60238" w14:textId="7581C9DA" w:rsidR="00503FCC" w:rsidRPr="00AD41D0" w:rsidRDefault="00503FCC"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 in other cases, when the awarding of the prize would not be possible or legal.</w:t>
      </w:r>
    </w:p>
    <w:p w14:paraId="0F299474" w14:textId="77777777" w:rsidR="00020881" w:rsidRPr="00AD41D0" w:rsidRDefault="00020881" w:rsidP="00AD41D0">
      <w:pPr>
        <w:spacing w:after="0" w:line="240" w:lineRule="auto"/>
        <w:rPr>
          <w:rFonts w:ascii="Arial" w:eastAsia="Times New Roman" w:hAnsi="Arial" w:cs="Arial"/>
          <w:color w:val="000000"/>
          <w:sz w:val="20"/>
          <w:szCs w:val="20"/>
          <w:lang w:val="en-US" w:eastAsia="sv-SE"/>
        </w:rPr>
      </w:pPr>
    </w:p>
    <w:p w14:paraId="16A8CFE6" w14:textId="77777777" w:rsidR="00020881" w:rsidRPr="00AD41D0" w:rsidRDefault="00503FCC" w:rsidP="00AD41D0">
      <w:pPr>
        <w:pStyle w:val="ListParagraph"/>
        <w:numPr>
          <w:ilvl w:val="0"/>
          <w:numId w:val="12"/>
        </w:numPr>
        <w:spacing w:after="0" w:line="240" w:lineRule="auto"/>
        <w:rPr>
          <w:rFonts w:ascii="Arial" w:eastAsia="Times New Roman" w:hAnsi="Arial" w:cs="Arial"/>
          <w:b/>
          <w:bCs/>
          <w:i/>
          <w:iCs/>
          <w:color w:val="000000"/>
          <w:sz w:val="20"/>
          <w:szCs w:val="20"/>
          <w:lang w:val="en-US" w:eastAsia="sv-SE"/>
        </w:rPr>
      </w:pPr>
      <w:r w:rsidRPr="00AD41D0">
        <w:rPr>
          <w:rFonts w:ascii="Arial" w:eastAsia="Times New Roman" w:hAnsi="Arial" w:cs="Arial"/>
          <w:color w:val="000000"/>
          <w:sz w:val="20"/>
          <w:szCs w:val="20"/>
          <w:lang w:val="en-US" w:eastAsia="sv-SE"/>
        </w:rPr>
        <w:t> </w:t>
      </w:r>
      <w:r w:rsidR="00020881" w:rsidRPr="00AD41D0">
        <w:rPr>
          <w:rFonts w:ascii="Arial" w:eastAsia="Times New Roman" w:hAnsi="Arial" w:cs="Arial"/>
          <w:b/>
          <w:bCs/>
          <w:i/>
          <w:iCs/>
          <w:color w:val="000000"/>
          <w:sz w:val="20"/>
          <w:szCs w:val="20"/>
          <w:lang w:val="en-US" w:eastAsia="sv-SE"/>
        </w:rPr>
        <w:t>Prize fund of the prize competition</w:t>
      </w:r>
    </w:p>
    <w:p w14:paraId="653C68E5" w14:textId="77777777" w:rsidR="00020881" w:rsidRPr="00AD41D0" w:rsidRDefault="00020881"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 </w:t>
      </w:r>
    </w:p>
    <w:p w14:paraId="5990F7D3" w14:textId="72FAEF40" w:rsidR="00020881" w:rsidRPr="00AD41D0" w:rsidRDefault="00020881"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 xml:space="preserve">The prizes for the winners are the following: </w:t>
      </w:r>
    </w:p>
    <w:p w14:paraId="2980434E" w14:textId="77777777" w:rsidR="00020881" w:rsidRPr="00AD41D0" w:rsidRDefault="00020881" w:rsidP="00AD41D0">
      <w:pPr>
        <w:spacing w:after="0" w:line="240" w:lineRule="auto"/>
        <w:rPr>
          <w:rFonts w:ascii="Arial" w:eastAsia="Times New Roman" w:hAnsi="Arial" w:cs="Arial"/>
          <w:color w:val="000000"/>
          <w:sz w:val="20"/>
          <w:szCs w:val="20"/>
          <w:lang w:val="en-US" w:eastAsia="sv-SE"/>
        </w:rPr>
      </w:pPr>
    </w:p>
    <w:p w14:paraId="38A2BF29" w14:textId="77777777" w:rsidR="00020881" w:rsidRPr="00AD41D0" w:rsidRDefault="00020881"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First place: Air Purifier (Phillips AC 2729/50)</w:t>
      </w:r>
    </w:p>
    <w:p w14:paraId="568C47BB" w14:textId="731C32D3" w:rsidR="00020881" w:rsidRPr="00AD41D0" w:rsidRDefault="00020881"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 xml:space="preserve">Second place: </w:t>
      </w:r>
      <w:r w:rsidR="00942301" w:rsidRPr="00AD41D0">
        <w:rPr>
          <w:rFonts w:ascii="Arial" w:eastAsia="Times New Roman" w:hAnsi="Arial" w:cs="Arial"/>
          <w:color w:val="000000"/>
          <w:sz w:val="20"/>
          <w:szCs w:val="20"/>
          <w:lang w:val="en-US" w:eastAsia="sv-SE"/>
        </w:rPr>
        <w:t>Book package, including photo book.</w:t>
      </w:r>
    </w:p>
    <w:p w14:paraId="5EA8C7D8" w14:textId="2247E80C" w:rsidR="00020881" w:rsidRPr="00AD41D0" w:rsidRDefault="00020881"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Third place:</w:t>
      </w:r>
      <w:r w:rsidR="00942301" w:rsidRPr="00AD41D0">
        <w:rPr>
          <w:rFonts w:ascii="Arial" w:eastAsia="Times New Roman" w:hAnsi="Arial" w:cs="Arial"/>
          <w:color w:val="000000"/>
          <w:sz w:val="20"/>
          <w:szCs w:val="20"/>
          <w:lang w:val="en-US" w:eastAsia="sv-SE"/>
        </w:rPr>
        <w:t xml:space="preserve"> Book package.</w:t>
      </w:r>
      <w:r w:rsidRPr="00AD41D0">
        <w:rPr>
          <w:rFonts w:ascii="Arial" w:eastAsia="Times New Roman" w:hAnsi="Arial" w:cs="Arial"/>
          <w:color w:val="000000"/>
          <w:sz w:val="20"/>
          <w:szCs w:val="20"/>
          <w:lang w:val="en-US" w:eastAsia="sv-SE"/>
        </w:rPr>
        <w:t xml:space="preserve"> </w:t>
      </w:r>
    </w:p>
    <w:p w14:paraId="0C078D6D" w14:textId="77777777" w:rsidR="00020881" w:rsidRPr="00AD41D0" w:rsidRDefault="00020881" w:rsidP="00AD41D0">
      <w:pPr>
        <w:spacing w:after="0" w:line="240" w:lineRule="auto"/>
        <w:rPr>
          <w:rFonts w:ascii="Arial" w:eastAsia="Times New Roman" w:hAnsi="Arial" w:cs="Arial"/>
          <w:color w:val="000000"/>
          <w:sz w:val="20"/>
          <w:szCs w:val="20"/>
          <w:lang w:val="en-US" w:eastAsia="sv-SE"/>
        </w:rPr>
      </w:pPr>
    </w:p>
    <w:p w14:paraId="18C94DEA" w14:textId="3035066E" w:rsidR="00020881" w:rsidRPr="00AD41D0" w:rsidRDefault="00020881"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lastRenderedPageBreak/>
        <w:t>Place 1-10: The photos of the top 10 in the competition will be printed and exhibited at one or several occa</w:t>
      </w:r>
      <w:r w:rsidR="00942301" w:rsidRPr="00AD41D0">
        <w:rPr>
          <w:rFonts w:ascii="Arial" w:eastAsia="Times New Roman" w:hAnsi="Arial" w:cs="Arial"/>
          <w:color w:val="000000"/>
          <w:sz w:val="20"/>
          <w:szCs w:val="20"/>
          <w:lang w:val="en-US" w:eastAsia="sv-SE"/>
        </w:rPr>
        <w:t>s</w:t>
      </w:r>
      <w:r w:rsidRPr="00AD41D0">
        <w:rPr>
          <w:rFonts w:ascii="Arial" w:eastAsia="Times New Roman" w:hAnsi="Arial" w:cs="Arial"/>
          <w:color w:val="000000"/>
          <w:sz w:val="20"/>
          <w:szCs w:val="20"/>
          <w:lang w:val="en-US" w:eastAsia="sv-SE"/>
        </w:rPr>
        <w:t xml:space="preserve">ions. </w:t>
      </w:r>
    </w:p>
    <w:p w14:paraId="3F801C00" w14:textId="77777777" w:rsidR="00503FCC" w:rsidRPr="00AD41D0" w:rsidRDefault="00503FCC" w:rsidP="00AD41D0">
      <w:pPr>
        <w:spacing w:after="0" w:line="240" w:lineRule="auto"/>
        <w:rPr>
          <w:rFonts w:ascii="Arial" w:eastAsia="Times New Roman" w:hAnsi="Arial" w:cs="Arial"/>
          <w:color w:val="000000"/>
          <w:sz w:val="20"/>
          <w:szCs w:val="20"/>
          <w:lang w:val="en-US" w:eastAsia="sv-SE"/>
        </w:rPr>
      </w:pPr>
    </w:p>
    <w:p w14:paraId="30BEF701" w14:textId="77777777" w:rsidR="00503FCC" w:rsidRPr="00AD41D0" w:rsidRDefault="00503FCC"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 </w:t>
      </w:r>
    </w:p>
    <w:p w14:paraId="2916B463" w14:textId="77777777" w:rsidR="00503FCC" w:rsidRPr="00AD41D0" w:rsidRDefault="00503FCC" w:rsidP="00AD41D0">
      <w:pPr>
        <w:numPr>
          <w:ilvl w:val="0"/>
          <w:numId w:val="6"/>
        </w:numPr>
        <w:spacing w:after="0" w:line="240" w:lineRule="auto"/>
        <w:ind w:left="614" w:firstLine="0"/>
        <w:rPr>
          <w:rFonts w:ascii="Arial" w:eastAsia="Times New Roman" w:hAnsi="Arial" w:cs="Arial"/>
          <w:b/>
          <w:bCs/>
          <w:i/>
          <w:iCs/>
          <w:color w:val="000000"/>
          <w:sz w:val="20"/>
          <w:szCs w:val="20"/>
          <w:lang w:eastAsia="sv-SE"/>
        </w:rPr>
      </w:pPr>
      <w:r w:rsidRPr="00AD41D0">
        <w:rPr>
          <w:rFonts w:ascii="Arial" w:eastAsia="Times New Roman" w:hAnsi="Arial" w:cs="Arial"/>
          <w:b/>
          <w:bCs/>
          <w:i/>
          <w:iCs/>
          <w:color w:val="000000"/>
          <w:sz w:val="20"/>
          <w:szCs w:val="20"/>
          <w:lang w:eastAsia="sv-SE"/>
        </w:rPr>
        <w:t>Notification of winners</w:t>
      </w:r>
    </w:p>
    <w:p w14:paraId="6712F754" w14:textId="77777777" w:rsidR="00503FCC" w:rsidRPr="00AD41D0" w:rsidRDefault="00503FCC" w:rsidP="00AD41D0">
      <w:pPr>
        <w:spacing w:after="0" w:line="240" w:lineRule="auto"/>
        <w:rPr>
          <w:rFonts w:ascii="Arial" w:eastAsia="Times New Roman" w:hAnsi="Arial" w:cs="Arial"/>
          <w:color w:val="000000"/>
          <w:sz w:val="20"/>
          <w:szCs w:val="20"/>
          <w:lang w:eastAsia="sv-SE"/>
        </w:rPr>
      </w:pPr>
      <w:r w:rsidRPr="00AD41D0">
        <w:rPr>
          <w:rFonts w:ascii="Arial" w:eastAsia="Times New Roman" w:hAnsi="Arial" w:cs="Arial"/>
          <w:color w:val="000000"/>
          <w:sz w:val="20"/>
          <w:szCs w:val="20"/>
          <w:lang w:eastAsia="sv-SE"/>
        </w:rPr>
        <w:t> </w:t>
      </w:r>
    </w:p>
    <w:p w14:paraId="5DA748A6" w14:textId="763A9E29" w:rsidR="00503FCC" w:rsidRPr="00AD41D0" w:rsidRDefault="0004427E"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 xml:space="preserve">The winners of the competition will be notified per e-mail no later than the 2021-02-19.  </w:t>
      </w:r>
      <w:r w:rsidR="00503FCC" w:rsidRPr="00AD41D0">
        <w:rPr>
          <w:rFonts w:ascii="Arial" w:eastAsia="Times New Roman" w:hAnsi="Arial" w:cs="Arial"/>
          <w:color w:val="000000"/>
          <w:sz w:val="20"/>
          <w:szCs w:val="20"/>
          <w:lang w:val="en-US" w:eastAsia="sv-SE"/>
        </w:rPr>
        <w:t>If the winner does not respond to the received message within five </w:t>
      </w:r>
      <w:r w:rsidR="00503FCC" w:rsidRPr="00AD41D0">
        <w:rPr>
          <w:rFonts w:ascii="Arial" w:eastAsia="Times New Roman" w:hAnsi="Arial" w:cs="Arial"/>
          <w:color w:val="000000"/>
          <w:sz w:val="20"/>
          <w:szCs w:val="20"/>
          <w:shd w:val="clear" w:color="auto" w:fill="FFFFFF"/>
          <w:lang w:val="en-US" w:eastAsia="sv-SE"/>
        </w:rPr>
        <w:t>(5) days</w:t>
      </w:r>
      <w:r w:rsidRPr="00AD41D0">
        <w:rPr>
          <w:rFonts w:ascii="Arial" w:eastAsia="Times New Roman" w:hAnsi="Arial" w:cs="Arial"/>
          <w:color w:val="000000"/>
          <w:sz w:val="20"/>
          <w:szCs w:val="20"/>
          <w:shd w:val="clear" w:color="auto" w:fill="FFFFFF"/>
          <w:lang w:val="en-US" w:eastAsia="sv-SE"/>
        </w:rPr>
        <w:t xml:space="preserve"> after the notification</w:t>
      </w:r>
      <w:r w:rsidR="00503FCC" w:rsidRPr="00AD41D0">
        <w:rPr>
          <w:rFonts w:ascii="Arial" w:eastAsia="Times New Roman" w:hAnsi="Arial" w:cs="Arial"/>
          <w:color w:val="000000"/>
          <w:sz w:val="20"/>
          <w:szCs w:val="20"/>
          <w:lang w:val="en-US" w:eastAsia="sv-SE"/>
        </w:rPr>
        <w:t xml:space="preserve">, it is considered that the winner of the award does not want to receive it. The winner is obliged to identify himself / herself when receiving the prize. If necessary, before receiving the prize, the winner may be obliged to provide other personal data for awarding the prize (surname, telephone, </w:t>
      </w:r>
      <w:r w:rsidRPr="00AD41D0">
        <w:rPr>
          <w:rFonts w:ascii="Arial" w:eastAsia="Times New Roman" w:hAnsi="Arial" w:cs="Arial"/>
          <w:color w:val="000000"/>
          <w:sz w:val="20"/>
          <w:szCs w:val="20"/>
          <w:lang w:val="en-US" w:eastAsia="sv-SE"/>
        </w:rPr>
        <w:t xml:space="preserve">age, </w:t>
      </w:r>
      <w:r w:rsidR="00503FCC" w:rsidRPr="00AD41D0">
        <w:rPr>
          <w:rFonts w:ascii="Arial" w:eastAsia="Times New Roman" w:hAnsi="Arial" w:cs="Arial"/>
          <w:color w:val="000000"/>
          <w:sz w:val="20"/>
          <w:szCs w:val="20"/>
          <w:lang w:val="en-US" w:eastAsia="sv-SE"/>
        </w:rPr>
        <w:t>etc.)</w:t>
      </w:r>
    </w:p>
    <w:p w14:paraId="41D2700C" w14:textId="41215E97" w:rsidR="0004427E" w:rsidRPr="00AD41D0" w:rsidRDefault="0004427E" w:rsidP="00AD41D0">
      <w:pPr>
        <w:spacing w:after="0" w:line="240" w:lineRule="auto"/>
        <w:rPr>
          <w:rFonts w:ascii="Arial" w:eastAsia="Times New Roman" w:hAnsi="Arial" w:cs="Arial"/>
          <w:color w:val="000000"/>
          <w:sz w:val="20"/>
          <w:szCs w:val="20"/>
          <w:lang w:val="en-US" w:eastAsia="sv-SE"/>
        </w:rPr>
      </w:pPr>
    </w:p>
    <w:p w14:paraId="3836A5B7" w14:textId="54A5CD2D" w:rsidR="0004427E" w:rsidRPr="00AD41D0" w:rsidRDefault="0004427E"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 xml:space="preserve">By participating in the competition all participants accept that the photos of the competition and their names can be published on social media and for the exhibition. </w:t>
      </w:r>
      <w:r w:rsidR="00942301" w:rsidRPr="00AD41D0">
        <w:rPr>
          <w:rFonts w:ascii="Arial" w:eastAsia="Times New Roman" w:hAnsi="Arial" w:cs="Arial"/>
          <w:color w:val="000000"/>
          <w:sz w:val="20"/>
          <w:szCs w:val="20"/>
          <w:lang w:val="en-US" w:eastAsia="sv-SE"/>
        </w:rPr>
        <w:t xml:space="preserve">The Embassy of Sweden will retain the rights to use the photos as appropriate, without remuneration. </w:t>
      </w:r>
    </w:p>
    <w:p w14:paraId="759B0129" w14:textId="77777777" w:rsidR="00503FCC" w:rsidRPr="00AD41D0" w:rsidRDefault="00503FCC"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 </w:t>
      </w:r>
    </w:p>
    <w:p w14:paraId="1B15ECC6" w14:textId="1FB95374" w:rsidR="00503FCC" w:rsidRPr="00AD41D0" w:rsidRDefault="00503FCC"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  </w:t>
      </w:r>
    </w:p>
    <w:p w14:paraId="33292E5D" w14:textId="2A650372" w:rsidR="00503FCC" w:rsidRPr="00AD41D0" w:rsidRDefault="00503FCC" w:rsidP="00AD41D0">
      <w:pPr>
        <w:pStyle w:val="ListParagraph"/>
        <w:numPr>
          <w:ilvl w:val="0"/>
          <w:numId w:val="6"/>
        </w:numPr>
        <w:spacing w:after="0" w:line="240" w:lineRule="auto"/>
        <w:rPr>
          <w:rFonts w:ascii="Arial" w:eastAsia="Times New Roman" w:hAnsi="Arial" w:cs="Arial"/>
          <w:b/>
          <w:bCs/>
          <w:i/>
          <w:iCs/>
          <w:color w:val="000000"/>
          <w:sz w:val="20"/>
          <w:szCs w:val="20"/>
          <w:lang w:eastAsia="sv-SE"/>
        </w:rPr>
      </w:pPr>
      <w:r w:rsidRPr="00AD41D0">
        <w:rPr>
          <w:rFonts w:ascii="Arial" w:eastAsia="Times New Roman" w:hAnsi="Arial" w:cs="Arial"/>
          <w:b/>
          <w:bCs/>
          <w:i/>
          <w:iCs/>
          <w:color w:val="000000"/>
          <w:sz w:val="20"/>
          <w:szCs w:val="20"/>
          <w:lang w:eastAsia="sv-SE"/>
        </w:rPr>
        <w:t>Personal data protection</w:t>
      </w:r>
    </w:p>
    <w:p w14:paraId="4DE475BC" w14:textId="77777777" w:rsidR="00503FCC" w:rsidRPr="00AD41D0" w:rsidRDefault="00503FCC" w:rsidP="00AD41D0">
      <w:pPr>
        <w:spacing w:after="0" w:line="240" w:lineRule="auto"/>
        <w:rPr>
          <w:rFonts w:ascii="Arial" w:eastAsia="Times New Roman" w:hAnsi="Arial" w:cs="Arial"/>
          <w:color w:val="000000"/>
          <w:sz w:val="20"/>
          <w:szCs w:val="20"/>
          <w:lang w:eastAsia="sv-SE"/>
        </w:rPr>
      </w:pPr>
      <w:r w:rsidRPr="00AD41D0">
        <w:rPr>
          <w:rFonts w:ascii="Arial" w:eastAsia="Times New Roman" w:hAnsi="Arial" w:cs="Arial"/>
          <w:color w:val="000000"/>
          <w:sz w:val="20"/>
          <w:szCs w:val="20"/>
          <w:lang w:eastAsia="sv-SE"/>
        </w:rPr>
        <w:t> </w:t>
      </w:r>
    </w:p>
    <w:p w14:paraId="506F30AE" w14:textId="29C55465" w:rsidR="00942301" w:rsidRPr="00AD41D0" w:rsidRDefault="00020881"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 xml:space="preserve">Each participant </w:t>
      </w:r>
      <w:r w:rsidR="00942301" w:rsidRPr="00AD41D0">
        <w:rPr>
          <w:rFonts w:ascii="Arial" w:eastAsia="Times New Roman" w:hAnsi="Arial" w:cs="Arial"/>
          <w:color w:val="000000"/>
          <w:sz w:val="20"/>
          <w:szCs w:val="20"/>
          <w:lang w:val="en-US" w:eastAsia="sv-SE"/>
        </w:rPr>
        <w:t>in</w:t>
      </w:r>
      <w:r w:rsidRPr="00AD41D0">
        <w:rPr>
          <w:rFonts w:ascii="Arial" w:eastAsia="Times New Roman" w:hAnsi="Arial" w:cs="Arial"/>
          <w:color w:val="000000"/>
          <w:sz w:val="20"/>
          <w:szCs w:val="20"/>
          <w:lang w:val="en-US" w:eastAsia="sv-SE"/>
        </w:rPr>
        <w:t xml:space="preserve"> the competition understands and agrees that the participating photos can be used for the purpose of the campaign “Lets Talk About Air” in social media such as Facebook, Instagram and Twitter. </w:t>
      </w:r>
    </w:p>
    <w:p w14:paraId="124370CC" w14:textId="0578193A" w:rsidR="00DB399B" w:rsidRPr="00AD41D0" w:rsidRDefault="00DB399B" w:rsidP="00AD41D0">
      <w:pPr>
        <w:spacing w:after="0" w:line="240" w:lineRule="auto"/>
        <w:rPr>
          <w:ins w:id="1" w:author="Olle Ingvarsson" w:date="2021-01-04T16:36:00Z"/>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If the photo includes one or several identifiable persons, the photographer must make sure that the person/s are aware of the purpose of the photo and has given its con</w:t>
      </w:r>
      <w:r w:rsidR="00627C8A" w:rsidRPr="00AD41D0">
        <w:rPr>
          <w:rFonts w:ascii="Arial" w:eastAsia="Times New Roman" w:hAnsi="Arial" w:cs="Arial"/>
          <w:color w:val="000000"/>
          <w:sz w:val="20"/>
          <w:szCs w:val="20"/>
          <w:lang w:val="en-US" w:eastAsia="sv-SE"/>
        </w:rPr>
        <w:t>s</w:t>
      </w:r>
      <w:r w:rsidRPr="00AD41D0">
        <w:rPr>
          <w:rFonts w:ascii="Arial" w:eastAsia="Times New Roman" w:hAnsi="Arial" w:cs="Arial"/>
          <w:color w:val="000000"/>
          <w:sz w:val="20"/>
          <w:szCs w:val="20"/>
          <w:lang w:val="en-US" w:eastAsia="sv-SE"/>
        </w:rPr>
        <w:t xml:space="preserve">cent to use it for the competition. </w:t>
      </w:r>
    </w:p>
    <w:p w14:paraId="1CD8C8FE" w14:textId="77777777" w:rsidR="00DB399B" w:rsidRPr="00AD41D0" w:rsidRDefault="00DB399B" w:rsidP="00AD41D0">
      <w:pPr>
        <w:spacing w:after="0" w:line="240" w:lineRule="auto"/>
        <w:rPr>
          <w:rFonts w:ascii="Arial" w:eastAsia="Times New Roman" w:hAnsi="Arial" w:cs="Arial"/>
          <w:color w:val="000000"/>
          <w:sz w:val="20"/>
          <w:szCs w:val="20"/>
          <w:lang w:val="en-US" w:eastAsia="sv-SE"/>
        </w:rPr>
      </w:pPr>
    </w:p>
    <w:p w14:paraId="51A51C7B" w14:textId="7A2FF50C" w:rsidR="00503FCC" w:rsidRPr="00AD41D0" w:rsidRDefault="00503FCC"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 </w:t>
      </w:r>
    </w:p>
    <w:p w14:paraId="46426A7C" w14:textId="77777777" w:rsidR="00503FCC" w:rsidRPr="00AD41D0" w:rsidRDefault="00503FCC" w:rsidP="00AD41D0">
      <w:pPr>
        <w:numPr>
          <w:ilvl w:val="0"/>
          <w:numId w:val="9"/>
        </w:numPr>
        <w:spacing w:after="0" w:line="240" w:lineRule="auto"/>
        <w:ind w:left="614" w:firstLine="0"/>
        <w:rPr>
          <w:rFonts w:ascii="Arial" w:eastAsia="Times New Roman" w:hAnsi="Arial" w:cs="Arial"/>
          <w:b/>
          <w:bCs/>
          <w:i/>
          <w:iCs/>
          <w:color w:val="000000"/>
          <w:sz w:val="20"/>
          <w:szCs w:val="20"/>
          <w:lang w:val="en-US" w:eastAsia="sv-SE"/>
        </w:rPr>
      </w:pPr>
      <w:r w:rsidRPr="00AD41D0">
        <w:rPr>
          <w:rFonts w:ascii="Arial" w:eastAsia="Times New Roman" w:hAnsi="Arial" w:cs="Arial"/>
          <w:b/>
          <w:bCs/>
          <w:i/>
          <w:iCs/>
          <w:color w:val="000000"/>
          <w:sz w:val="20"/>
          <w:szCs w:val="20"/>
          <w:lang w:val="en-US" w:eastAsia="sv-SE"/>
        </w:rPr>
        <w:t>Availability of the rules of the prize competition</w:t>
      </w:r>
    </w:p>
    <w:p w14:paraId="7CFBEA10" w14:textId="77777777" w:rsidR="00503FCC" w:rsidRPr="00AD41D0" w:rsidRDefault="00503FCC"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 </w:t>
      </w:r>
    </w:p>
    <w:p w14:paraId="674F71E7" w14:textId="13E2961C" w:rsidR="00503FCC" w:rsidRPr="00AD41D0" w:rsidRDefault="00503FCC"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 xml:space="preserve">The rules of the prize competition are published on the official website of </w:t>
      </w:r>
      <w:r w:rsidR="00020881" w:rsidRPr="00AD41D0">
        <w:rPr>
          <w:rFonts w:ascii="Arial" w:eastAsia="Times New Roman" w:hAnsi="Arial" w:cs="Arial"/>
          <w:color w:val="000000"/>
          <w:sz w:val="20"/>
          <w:szCs w:val="20"/>
          <w:lang w:val="en-US" w:eastAsia="sv-SE"/>
        </w:rPr>
        <w:t xml:space="preserve">the Embassy of Sweden in Kosovo: </w:t>
      </w:r>
      <w:hyperlink r:id="rId6" w:history="1">
        <w:r w:rsidR="00020881" w:rsidRPr="00AD41D0">
          <w:rPr>
            <w:rStyle w:val="Hyperlink"/>
            <w:rFonts w:ascii="Arial" w:eastAsia="Times New Roman" w:hAnsi="Arial" w:cs="Arial"/>
            <w:sz w:val="20"/>
            <w:szCs w:val="20"/>
            <w:lang w:val="en-US" w:eastAsia="sv-SE"/>
          </w:rPr>
          <w:t>www.swedenabroad.se/en/embassies/kosovo-pristina/</w:t>
        </w:r>
      </w:hyperlink>
    </w:p>
    <w:p w14:paraId="6DD1A220" w14:textId="77777777" w:rsidR="00503FCC" w:rsidRPr="00AD41D0" w:rsidRDefault="00503FCC"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 </w:t>
      </w:r>
      <w:bookmarkStart w:id="2" w:name="_GoBack"/>
      <w:bookmarkEnd w:id="2"/>
    </w:p>
    <w:p w14:paraId="1E45A574" w14:textId="77777777" w:rsidR="00503FCC" w:rsidRPr="00AD41D0" w:rsidRDefault="00503FCC" w:rsidP="00AD41D0">
      <w:pPr>
        <w:numPr>
          <w:ilvl w:val="0"/>
          <w:numId w:val="10"/>
        </w:numPr>
        <w:spacing w:after="0" w:line="240" w:lineRule="auto"/>
        <w:ind w:left="717" w:firstLine="0"/>
        <w:rPr>
          <w:rFonts w:ascii="Arial" w:eastAsia="Times New Roman" w:hAnsi="Arial" w:cs="Arial"/>
          <w:b/>
          <w:bCs/>
          <w:i/>
          <w:iCs/>
          <w:color w:val="000000"/>
          <w:sz w:val="20"/>
          <w:szCs w:val="20"/>
          <w:lang w:eastAsia="sv-SE"/>
        </w:rPr>
      </w:pPr>
      <w:r w:rsidRPr="00AD41D0">
        <w:rPr>
          <w:rFonts w:ascii="Arial" w:eastAsia="Times New Roman" w:hAnsi="Arial" w:cs="Arial"/>
          <w:b/>
          <w:bCs/>
          <w:i/>
          <w:iCs/>
          <w:color w:val="000000"/>
          <w:sz w:val="20"/>
          <w:szCs w:val="20"/>
          <w:lang w:eastAsia="sv-SE"/>
        </w:rPr>
        <w:t>Other provisions</w:t>
      </w:r>
    </w:p>
    <w:p w14:paraId="70E9287B" w14:textId="77777777" w:rsidR="00503FCC" w:rsidRPr="00AD41D0" w:rsidRDefault="00503FCC" w:rsidP="00AD41D0">
      <w:pPr>
        <w:spacing w:after="0" w:line="240" w:lineRule="auto"/>
        <w:rPr>
          <w:rFonts w:ascii="Arial" w:eastAsia="Times New Roman" w:hAnsi="Arial" w:cs="Arial"/>
          <w:color w:val="000000"/>
          <w:sz w:val="20"/>
          <w:szCs w:val="20"/>
          <w:lang w:eastAsia="sv-SE"/>
        </w:rPr>
      </w:pPr>
      <w:r w:rsidRPr="00AD41D0">
        <w:rPr>
          <w:rFonts w:ascii="Arial" w:eastAsia="Times New Roman" w:hAnsi="Arial" w:cs="Arial"/>
          <w:color w:val="000000"/>
          <w:sz w:val="20"/>
          <w:szCs w:val="20"/>
          <w:lang w:eastAsia="sv-SE"/>
        </w:rPr>
        <w:t> </w:t>
      </w:r>
    </w:p>
    <w:p w14:paraId="3BC2F29E" w14:textId="28423075" w:rsidR="00503FCC" w:rsidRPr="00AD41D0" w:rsidRDefault="00020881"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 xml:space="preserve">The </w:t>
      </w:r>
      <w:r w:rsidR="00942301" w:rsidRPr="00AD41D0">
        <w:rPr>
          <w:rFonts w:ascii="Arial" w:eastAsia="Times New Roman" w:hAnsi="Arial" w:cs="Arial"/>
          <w:color w:val="000000"/>
          <w:sz w:val="20"/>
          <w:szCs w:val="20"/>
          <w:lang w:val="en-US" w:eastAsia="sv-SE"/>
        </w:rPr>
        <w:t>E</w:t>
      </w:r>
      <w:r w:rsidRPr="00AD41D0">
        <w:rPr>
          <w:rFonts w:ascii="Arial" w:eastAsia="Times New Roman" w:hAnsi="Arial" w:cs="Arial"/>
          <w:color w:val="000000"/>
          <w:sz w:val="20"/>
          <w:szCs w:val="20"/>
          <w:lang w:val="en-US" w:eastAsia="sv-SE"/>
        </w:rPr>
        <w:t>mbassy of Sweden in Kosovo</w:t>
      </w:r>
      <w:r w:rsidR="00503FCC" w:rsidRPr="00AD41D0">
        <w:rPr>
          <w:rFonts w:ascii="Arial" w:eastAsia="Times New Roman" w:hAnsi="Arial" w:cs="Arial"/>
          <w:color w:val="000000"/>
          <w:sz w:val="20"/>
          <w:szCs w:val="20"/>
          <w:lang w:val="en-US" w:eastAsia="sv-SE"/>
        </w:rPr>
        <w:t> reserves </w:t>
      </w:r>
      <w:r w:rsidRPr="00AD41D0">
        <w:rPr>
          <w:rFonts w:ascii="Arial" w:eastAsia="Times New Roman" w:hAnsi="Arial" w:cs="Arial"/>
          <w:color w:val="000000"/>
          <w:sz w:val="20"/>
          <w:szCs w:val="20"/>
          <w:lang w:val="en-US" w:eastAsia="sv-SE"/>
        </w:rPr>
        <w:t>the</w:t>
      </w:r>
      <w:r w:rsidR="00503FCC" w:rsidRPr="00AD41D0">
        <w:rPr>
          <w:rFonts w:ascii="Arial" w:eastAsia="Times New Roman" w:hAnsi="Arial" w:cs="Arial"/>
          <w:color w:val="000000"/>
          <w:sz w:val="20"/>
          <w:szCs w:val="20"/>
          <w:lang w:val="en-US" w:eastAsia="sv-SE"/>
        </w:rPr>
        <w:t> right to stop the competition if </w:t>
      </w:r>
      <w:proofErr w:type="gramStart"/>
      <w:r w:rsidR="003076B6" w:rsidRPr="00AD41D0">
        <w:rPr>
          <w:rFonts w:ascii="Arial" w:eastAsia="Times New Roman" w:hAnsi="Arial" w:cs="Arial"/>
          <w:color w:val="000000"/>
          <w:sz w:val="20"/>
          <w:szCs w:val="20"/>
          <w:lang w:val="en-US" w:eastAsia="sv-SE"/>
        </w:rPr>
        <w:t>necessary</w:t>
      </w:r>
      <w:proofErr w:type="gramEnd"/>
      <w:r w:rsidR="00503FCC" w:rsidRPr="00AD41D0">
        <w:rPr>
          <w:rFonts w:ascii="Arial" w:eastAsia="Times New Roman" w:hAnsi="Arial" w:cs="Arial"/>
          <w:color w:val="000000"/>
          <w:sz w:val="20"/>
          <w:szCs w:val="20"/>
          <w:lang w:val="en-US" w:eastAsia="sv-SE"/>
        </w:rPr>
        <w:t xml:space="preserve"> by legal, technical or commercial reasons. </w:t>
      </w:r>
      <w:r w:rsidR="00766DFE" w:rsidRPr="00AD41D0">
        <w:rPr>
          <w:rFonts w:ascii="Arial" w:eastAsia="Times New Roman" w:hAnsi="Arial" w:cs="Arial"/>
          <w:color w:val="000000"/>
          <w:sz w:val="20"/>
          <w:szCs w:val="20"/>
          <w:lang w:val="en-US" w:eastAsia="sv-SE"/>
        </w:rPr>
        <w:t xml:space="preserve">In such a case that will be announced at the website and Facebook page of the embassy of Sweden in Kosovo. </w:t>
      </w:r>
    </w:p>
    <w:p w14:paraId="40E25BA9" w14:textId="77777777" w:rsidR="00503FCC" w:rsidRPr="00AD41D0" w:rsidRDefault="00503FCC"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b/>
          <w:bCs/>
          <w:color w:val="000000"/>
          <w:sz w:val="20"/>
          <w:szCs w:val="20"/>
          <w:lang w:val="en-US" w:eastAsia="sv-SE"/>
        </w:rPr>
        <w:t> </w:t>
      </w:r>
    </w:p>
    <w:p w14:paraId="45A48A59" w14:textId="77777777" w:rsidR="004F1906" w:rsidRPr="00AD41D0" w:rsidRDefault="00503FCC"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 </w:t>
      </w:r>
    </w:p>
    <w:p w14:paraId="39555F42" w14:textId="77777777" w:rsidR="00AD41D0" w:rsidRPr="00AD41D0" w:rsidRDefault="00AD41D0" w:rsidP="00AD41D0">
      <w:pPr>
        <w:spacing w:line="240" w:lineRule="auto"/>
        <w:rPr>
          <w:rFonts w:ascii="Arial" w:hAnsi="Arial" w:cs="Arial"/>
          <w:b/>
          <w:bCs/>
          <w:sz w:val="20"/>
          <w:szCs w:val="20"/>
          <w:lang w:val="en-US"/>
        </w:rPr>
      </w:pPr>
    </w:p>
    <w:p w14:paraId="49D57E5A" w14:textId="77777777" w:rsidR="00AD41D0" w:rsidRPr="00AD41D0" w:rsidRDefault="00AD41D0" w:rsidP="00AD41D0">
      <w:pPr>
        <w:spacing w:line="240" w:lineRule="auto"/>
        <w:rPr>
          <w:rFonts w:ascii="Arial" w:hAnsi="Arial" w:cs="Arial"/>
          <w:b/>
          <w:bCs/>
          <w:sz w:val="20"/>
          <w:szCs w:val="20"/>
          <w:lang w:val="en-US"/>
        </w:rPr>
      </w:pPr>
    </w:p>
    <w:p w14:paraId="57B23FAB" w14:textId="77777777" w:rsidR="00AD41D0" w:rsidRPr="00AD41D0" w:rsidRDefault="00AD41D0" w:rsidP="00AD41D0">
      <w:pPr>
        <w:spacing w:line="240" w:lineRule="auto"/>
        <w:rPr>
          <w:rFonts w:ascii="Arial" w:hAnsi="Arial" w:cs="Arial"/>
          <w:b/>
          <w:bCs/>
          <w:sz w:val="20"/>
          <w:szCs w:val="20"/>
          <w:lang w:val="en-US"/>
        </w:rPr>
      </w:pPr>
    </w:p>
    <w:p w14:paraId="017D9056" w14:textId="74A5E11C" w:rsidR="00AD41D0" w:rsidRPr="00AD41D0" w:rsidRDefault="00AD41D0" w:rsidP="00AD41D0">
      <w:pPr>
        <w:spacing w:line="240" w:lineRule="auto"/>
        <w:rPr>
          <w:rFonts w:ascii="Arial" w:hAnsi="Arial" w:cs="Arial"/>
          <w:b/>
          <w:bCs/>
          <w:sz w:val="20"/>
          <w:szCs w:val="20"/>
          <w:lang w:val="en-US"/>
        </w:rPr>
      </w:pPr>
      <w:r w:rsidRPr="00AD41D0">
        <w:rPr>
          <w:rFonts w:ascii="Arial" w:hAnsi="Arial" w:cs="Arial"/>
          <w:b/>
          <w:bCs/>
          <w:sz w:val="20"/>
          <w:szCs w:val="20"/>
          <w:lang w:val="en-US"/>
        </w:rPr>
        <w:t xml:space="preserve">ALBANIAN: </w:t>
      </w:r>
      <w:r w:rsidRPr="00AD41D0">
        <w:rPr>
          <w:rFonts w:ascii="Arial" w:hAnsi="Arial" w:cs="Arial"/>
          <w:b/>
          <w:bCs/>
          <w:sz w:val="20"/>
          <w:szCs w:val="20"/>
          <w:lang w:val="en-US"/>
        </w:rPr>
        <w:br/>
      </w:r>
      <w:r w:rsidRPr="00AD41D0">
        <w:rPr>
          <w:rFonts w:ascii="Arial" w:hAnsi="Arial" w:cs="Arial"/>
          <w:b/>
          <w:bCs/>
          <w:sz w:val="20"/>
          <w:szCs w:val="20"/>
          <w:lang w:val="en-US"/>
        </w:rPr>
        <w:br/>
      </w:r>
      <w:r w:rsidRPr="00AD41D0">
        <w:rPr>
          <w:rFonts w:ascii="Arial" w:hAnsi="Arial" w:cs="Arial"/>
          <w:b/>
          <w:bCs/>
          <w:sz w:val="20"/>
          <w:szCs w:val="20"/>
          <w:lang w:val="en-US"/>
        </w:rPr>
        <w:t>Kushtet dhe kriteret për pjesëmarrje në konkursin e fotografive foto kompeticioni Le të flasim për ajrin të organizuar nga Ambasada e Suedisë në Kosovë</w:t>
      </w:r>
    </w:p>
    <w:p w14:paraId="4916DA48" w14:textId="77777777" w:rsidR="00AD41D0" w:rsidRPr="00AD41D0" w:rsidRDefault="00AD41D0" w:rsidP="00AD41D0">
      <w:pPr>
        <w:spacing w:line="240" w:lineRule="auto"/>
        <w:rPr>
          <w:rFonts w:ascii="Arial" w:hAnsi="Arial" w:cs="Arial"/>
          <w:sz w:val="20"/>
          <w:szCs w:val="20"/>
          <w:lang w:val="en-US"/>
        </w:rPr>
      </w:pPr>
      <w:r w:rsidRPr="00AD41D0">
        <w:rPr>
          <w:rFonts w:ascii="Arial" w:hAnsi="Arial" w:cs="Arial"/>
          <w:sz w:val="20"/>
          <w:szCs w:val="20"/>
          <w:lang w:val="en-US"/>
        </w:rPr>
        <w:t xml:space="preserve"> </w:t>
      </w:r>
    </w:p>
    <w:p w14:paraId="0CC0C7FD" w14:textId="77777777" w:rsidR="00AD41D0" w:rsidRPr="00AD41D0" w:rsidRDefault="00AD41D0" w:rsidP="00AD41D0">
      <w:pPr>
        <w:spacing w:line="240" w:lineRule="auto"/>
        <w:rPr>
          <w:rFonts w:ascii="Arial" w:hAnsi="Arial" w:cs="Arial"/>
          <w:b/>
          <w:bCs/>
          <w:sz w:val="20"/>
          <w:szCs w:val="20"/>
          <w:lang w:val="en-US"/>
        </w:rPr>
      </w:pPr>
      <w:r w:rsidRPr="00AD41D0">
        <w:rPr>
          <w:rFonts w:ascii="Arial" w:hAnsi="Arial" w:cs="Arial"/>
          <w:b/>
          <w:bCs/>
          <w:sz w:val="20"/>
          <w:szCs w:val="20"/>
          <w:lang w:val="en-US"/>
        </w:rPr>
        <w:t>1. Kushtet e përgjithshme</w:t>
      </w:r>
    </w:p>
    <w:p w14:paraId="5AC4ECF5" w14:textId="77777777" w:rsidR="00AD41D0" w:rsidRPr="00AD41D0" w:rsidRDefault="00AD41D0" w:rsidP="00AD41D0">
      <w:pPr>
        <w:spacing w:line="240" w:lineRule="auto"/>
        <w:rPr>
          <w:rFonts w:ascii="Arial" w:hAnsi="Arial" w:cs="Arial"/>
          <w:sz w:val="20"/>
          <w:szCs w:val="20"/>
          <w:lang w:val="en-US"/>
        </w:rPr>
      </w:pPr>
      <w:r w:rsidRPr="00AD41D0">
        <w:rPr>
          <w:rFonts w:ascii="Arial" w:hAnsi="Arial" w:cs="Arial"/>
          <w:sz w:val="20"/>
          <w:szCs w:val="20"/>
          <w:lang w:val="en-US"/>
        </w:rPr>
        <w:t xml:space="preserve"> Këto rregulla dhe kushte të përgjithshme përcaktojnë procedurat për implementimin e gares per foton me te mir ë " Foto kometicioni le të flasim për ajrin" si pjesë e një fushate për të rritur ndërgjegjësimin e publikut për ndotjen e ajrit.</w:t>
      </w:r>
    </w:p>
    <w:p w14:paraId="4FC347BF" w14:textId="77777777" w:rsidR="00AD41D0" w:rsidRPr="00AD41D0" w:rsidRDefault="00AD41D0" w:rsidP="00AD41D0">
      <w:pPr>
        <w:spacing w:line="240" w:lineRule="auto"/>
        <w:rPr>
          <w:rFonts w:ascii="Arial" w:hAnsi="Arial" w:cs="Arial"/>
          <w:sz w:val="20"/>
          <w:szCs w:val="20"/>
          <w:lang w:val="en-US"/>
        </w:rPr>
      </w:pPr>
      <w:r w:rsidRPr="00AD41D0">
        <w:rPr>
          <w:rFonts w:ascii="Arial" w:hAnsi="Arial" w:cs="Arial"/>
          <w:sz w:val="20"/>
          <w:szCs w:val="20"/>
          <w:lang w:val="en-US"/>
        </w:rPr>
        <w:t xml:space="preserve"> Konkursi është i hapur për të gjithë personat mbi 18 vjeç që janë banorë të Kosovës.</w:t>
      </w:r>
    </w:p>
    <w:p w14:paraId="11A454F0" w14:textId="77777777" w:rsidR="00AD41D0" w:rsidRPr="00AD41D0" w:rsidRDefault="00AD41D0" w:rsidP="00AD41D0">
      <w:pPr>
        <w:spacing w:line="240" w:lineRule="auto"/>
        <w:rPr>
          <w:rFonts w:ascii="Arial" w:hAnsi="Arial" w:cs="Arial"/>
          <w:b/>
          <w:bCs/>
          <w:sz w:val="20"/>
          <w:szCs w:val="20"/>
          <w:lang w:val="en-US"/>
        </w:rPr>
      </w:pPr>
    </w:p>
    <w:p w14:paraId="685B39E6" w14:textId="77777777" w:rsidR="00AD41D0" w:rsidRPr="00AD41D0" w:rsidRDefault="00AD41D0" w:rsidP="00AD41D0">
      <w:pPr>
        <w:spacing w:line="240" w:lineRule="auto"/>
        <w:rPr>
          <w:rFonts w:ascii="Arial" w:hAnsi="Arial" w:cs="Arial"/>
          <w:b/>
          <w:bCs/>
          <w:sz w:val="20"/>
          <w:szCs w:val="20"/>
          <w:lang w:val="en-US"/>
        </w:rPr>
      </w:pPr>
      <w:r w:rsidRPr="00AD41D0">
        <w:rPr>
          <w:rFonts w:ascii="Arial" w:hAnsi="Arial" w:cs="Arial"/>
          <w:b/>
          <w:bCs/>
          <w:sz w:val="20"/>
          <w:szCs w:val="20"/>
          <w:lang w:val="en-US"/>
        </w:rPr>
        <w:t xml:space="preserve"> 2. Kohëzgjatja e kompeticionit</w:t>
      </w:r>
    </w:p>
    <w:p w14:paraId="56F7BDF3" w14:textId="5EED9907" w:rsidR="00AD41D0" w:rsidRPr="00AD41D0" w:rsidRDefault="00AD41D0" w:rsidP="00AD41D0">
      <w:pPr>
        <w:spacing w:line="240" w:lineRule="auto"/>
        <w:rPr>
          <w:rFonts w:ascii="Arial" w:hAnsi="Arial" w:cs="Arial"/>
          <w:sz w:val="20"/>
          <w:szCs w:val="20"/>
          <w:lang w:val="en-US"/>
        </w:rPr>
      </w:pPr>
      <w:r w:rsidRPr="00AD41D0">
        <w:rPr>
          <w:rFonts w:ascii="Arial" w:hAnsi="Arial" w:cs="Arial"/>
          <w:sz w:val="20"/>
          <w:szCs w:val="20"/>
          <w:lang w:val="en-US"/>
        </w:rPr>
        <w:lastRenderedPageBreak/>
        <w:t xml:space="preserve"> Konkursi fillon në 11 Janar 2021. Afati i fundit për pjesëmarrje është 10 Shkurt 2021 (24.00 orë).</w:t>
      </w:r>
    </w:p>
    <w:p w14:paraId="7F09FED5" w14:textId="31B3EF3C" w:rsidR="00AD41D0" w:rsidRPr="00AD41D0" w:rsidRDefault="00AD41D0" w:rsidP="00AD41D0">
      <w:pPr>
        <w:spacing w:line="240" w:lineRule="auto"/>
        <w:rPr>
          <w:rFonts w:ascii="Arial" w:hAnsi="Arial" w:cs="Arial"/>
          <w:b/>
          <w:bCs/>
          <w:sz w:val="20"/>
          <w:szCs w:val="20"/>
          <w:lang w:val="en-US"/>
        </w:rPr>
      </w:pPr>
      <w:r w:rsidRPr="00AD41D0">
        <w:rPr>
          <w:rFonts w:ascii="Arial" w:hAnsi="Arial" w:cs="Arial"/>
          <w:b/>
          <w:bCs/>
          <w:sz w:val="20"/>
          <w:szCs w:val="20"/>
          <w:lang w:val="en-US"/>
        </w:rPr>
        <w:t>3. Pjesëmarrja në garën e cmimeve.</w:t>
      </w:r>
    </w:p>
    <w:p w14:paraId="3D82346E" w14:textId="77777777" w:rsidR="00AD41D0" w:rsidRPr="00AD41D0" w:rsidRDefault="00AD41D0" w:rsidP="00AD41D0">
      <w:pPr>
        <w:spacing w:line="240" w:lineRule="auto"/>
        <w:rPr>
          <w:rFonts w:ascii="Arial" w:hAnsi="Arial" w:cs="Arial"/>
          <w:sz w:val="20"/>
          <w:szCs w:val="20"/>
          <w:lang w:val="en-US"/>
        </w:rPr>
      </w:pPr>
      <w:r w:rsidRPr="00AD41D0">
        <w:rPr>
          <w:rFonts w:ascii="Arial" w:hAnsi="Arial" w:cs="Arial"/>
          <w:sz w:val="20"/>
          <w:szCs w:val="20"/>
          <w:lang w:val="en-US"/>
        </w:rPr>
        <w:t>- Konkursi është i hapur për individë (jo kompani) të cilët janë të paktën 18 vjeç në datën e fundit të konkursit (2021-02-10) dhe janë banorë të Kosovës.</w:t>
      </w:r>
    </w:p>
    <w:p w14:paraId="47222DF6" w14:textId="77777777" w:rsidR="00AD41D0" w:rsidRPr="00AD41D0" w:rsidRDefault="00AD41D0" w:rsidP="00AD41D0">
      <w:pPr>
        <w:spacing w:line="240" w:lineRule="auto"/>
        <w:rPr>
          <w:rFonts w:ascii="Arial" w:hAnsi="Arial" w:cs="Arial"/>
          <w:sz w:val="20"/>
          <w:szCs w:val="20"/>
          <w:lang w:val="en-US"/>
        </w:rPr>
      </w:pPr>
      <w:r w:rsidRPr="00AD41D0">
        <w:rPr>
          <w:rFonts w:ascii="Arial" w:hAnsi="Arial" w:cs="Arial"/>
          <w:sz w:val="20"/>
          <w:szCs w:val="20"/>
          <w:lang w:val="en-US"/>
        </w:rPr>
        <w:t>- Secili pjesëmarrës i konkursit duhet të marrë pjesë në emrin e vet.</w:t>
      </w:r>
    </w:p>
    <w:p w14:paraId="054A1395" w14:textId="77777777" w:rsidR="00AD41D0" w:rsidRPr="00AD41D0" w:rsidRDefault="00AD41D0" w:rsidP="00AD41D0">
      <w:pPr>
        <w:spacing w:line="240" w:lineRule="auto"/>
        <w:rPr>
          <w:rFonts w:ascii="Arial" w:hAnsi="Arial" w:cs="Arial"/>
          <w:sz w:val="20"/>
          <w:szCs w:val="20"/>
          <w:lang w:val="en-US"/>
        </w:rPr>
      </w:pPr>
      <w:r w:rsidRPr="00AD41D0">
        <w:rPr>
          <w:rFonts w:ascii="Arial" w:hAnsi="Arial" w:cs="Arial"/>
          <w:sz w:val="20"/>
          <w:szCs w:val="20"/>
          <w:lang w:val="en-US"/>
        </w:rPr>
        <w:t>- Duke marrë pjesë në këtë konkurs, pjesëmarrësi konsiderohet se ka rënë dakord për të gjitha termat dhe kushtet në lidhje me konkursin.</w:t>
      </w:r>
    </w:p>
    <w:p w14:paraId="05DDED1C" w14:textId="57E96A03" w:rsidR="00AD41D0" w:rsidRPr="00AD41D0" w:rsidRDefault="00AD41D0" w:rsidP="00AD41D0">
      <w:pPr>
        <w:spacing w:line="240" w:lineRule="auto"/>
        <w:rPr>
          <w:rFonts w:ascii="Arial" w:hAnsi="Arial" w:cs="Arial"/>
          <w:sz w:val="20"/>
          <w:szCs w:val="20"/>
          <w:lang w:val="en-US"/>
        </w:rPr>
      </w:pPr>
      <w:r w:rsidRPr="00AD41D0">
        <w:rPr>
          <w:rFonts w:ascii="Arial" w:hAnsi="Arial" w:cs="Arial"/>
          <w:sz w:val="20"/>
          <w:szCs w:val="20"/>
          <w:lang w:val="en-US"/>
        </w:rPr>
        <w:t xml:space="preserve">- Për të marrë pjesë në konkurs, pjesëmarrësit i kërkohet të dërgojë një fotografi në lidhje me temën e konkursit në adresën e e-mailit </w:t>
      </w:r>
      <w:hyperlink r:id="rId7" w:history="1">
        <w:r w:rsidRPr="00AD41D0">
          <w:rPr>
            <w:rStyle w:val="Hyperlink"/>
            <w:rFonts w:ascii="Arial" w:hAnsi="Arial" w:cs="Arial"/>
            <w:sz w:val="20"/>
            <w:szCs w:val="20"/>
            <w:lang w:val="en-US"/>
          </w:rPr>
          <w:t>letstalkaboutair@gmail.com</w:t>
        </w:r>
      </w:hyperlink>
      <w:r w:rsidRPr="00AD41D0">
        <w:rPr>
          <w:rFonts w:ascii="Arial" w:hAnsi="Arial" w:cs="Arial"/>
          <w:sz w:val="20"/>
          <w:szCs w:val="20"/>
          <w:lang w:val="en-US"/>
        </w:rPr>
        <w:t xml:space="preserve"> me subjektin " foto konkurs " me emrin dhe adresën e pjesëmarrësit (në mënyrë që organizatori të mund të kontaktojë pjesëmarrësin) jo më vonë se 2021-02-10, ora 24:00.</w:t>
      </w:r>
    </w:p>
    <w:p w14:paraId="2DDE0492" w14:textId="77777777" w:rsidR="00AD41D0" w:rsidRPr="00AD41D0" w:rsidRDefault="00AD41D0" w:rsidP="00AD41D0">
      <w:pPr>
        <w:spacing w:line="240" w:lineRule="auto"/>
        <w:rPr>
          <w:rFonts w:ascii="Arial" w:hAnsi="Arial" w:cs="Arial"/>
          <w:sz w:val="20"/>
          <w:szCs w:val="20"/>
        </w:rPr>
      </w:pPr>
      <w:r w:rsidRPr="00AD41D0">
        <w:rPr>
          <w:rFonts w:ascii="Arial" w:hAnsi="Arial" w:cs="Arial"/>
          <w:sz w:val="20"/>
          <w:szCs w:val="20"/>
        </w:rPr>
        <w:t>- Fotoja duhet të lidhet me temën "ajri".</w:t>
      </w:r>
    </w:p>
    <w:p w14:paraId="39620DC3" w14:textId="77777777" w:rsidR="00AD41D0" w:rsidRPr="00AD41D0" w:rsidRDefault="00AD41D0" w:rsidP="00AD41D0">
      <w:pPr>
        <w:spacing w:line="240" w:lineRule="auto"/>
        <w:rPr>
          <w:rFonts w:ascii="Arial" w:hAnsi="Arial" w:cs="Arial"/>
          <w:b/>
          <w:bCs/>
          <w:sz w:val="20"/>
          <w:szCs w:val="20"/>
        </w:rPr>
      </w:pPr>
    </w:p>
    <w:p w14:paraId="01B6B894" w14:textId="77777777" w:rsidR="00AD41D0" w:rsidRPr="00AD41D0" w:rsidRDefault="00AD41D0" w:rsidP="00AD41D0">
      <w:pPr>
        <w:spacing w:line="240" w:lineRule="auto"/>
        <w:rPr>
          <w:rFonts w:ascii="Arial" w:hAnsi="Arial" w:cs="Arial"/>
          <w:b/>
          <w:bCs/>
          <w:sz w:val="20"/>
          <w:szCs w:val="20"/>
        </w:rPr>
      </w:pPr>
      <w:r w:rsidRPr="00AD41D0">
        <w:rPr>
          <w:rFonts w:ascii="Arial" w:hAnsi="Arial" w:cs="Arial"/>
          <w:b/>
          <w:bCs/>
          <w:sz w:val="20"/>
          <w:szCs w:val="20"/>
        </w:rPr>
        <w:t>4. Përzgjedhja e fituesit</w:t>
      </w:r>
    </w:p>
    <w:p w14:paraId="59D3A4DC" w14:textId="77777777" w:rsidR="00AD41D0" w:rsidRPr="00AD41D0" w:rsidRDefault="00AD41D0" w:rsidP="00AD41D0">
      <w:pPr>
        <w:spacing w:line="240" w:lineRule="auto"/>
        <w:rPr>
          <w:rFonts w:ascii="Arial" w:hAnsi="Arial" w:cs="Arial"/>
          <w:sz w:val="20"/>
          <w:szCs w:val="20"/>
        </w:rPr>
      </w:pPr>
      <w:r w:rsidRPr="00AD41D0">
        <w:rPr>
          <w:rFonts w:ascii="Arial" w:hAnsi="Arial" w:cs="Arial"/>
          <w:sz w:val="20"/>
          <w:szCs w:val="20"/>
        </w:rPr>
        <w:t>Fituesit e konkursit do të zgjidhen nga një juri e përbërë nga 3 anëtarë të stafit të Ambasadës. Rezultatet e jurisë janë përfundimtare.</w:t>
      </w:r>
    </w:p>
    <w:p w14:paraId="27687460" w14:textId="77777777" w:rsidR="00AD41D0" w:rsidRPr="00AD41D0" w:rsidRDefault="00AD41D0" w:rsidP="00AD41D0">
      <w:pPr>
        <w:spacing w:line="240" w:lineRule="auto"/>
        <w:rPr>
          <w:rFonts w:ascii="Arial" w:hAnsi="Arial" w:cs="Arial"/>
          <w:sz w:val="20"/>
          <w:szCs w:val="20"/>
        </w:rPr>
      </w:pPr>
      <w:r w:rsidRPr="00AD41D0">
        <w:rPr>
          <w:rFonts w:ascii="Arial" w:hAnsi="Arial" w:cs="Arial"/>
          <w:sz w:val="20"/>
          <w:szCs w:val="20"/>
        </w:rPr>
        <w:t>Rezultatet e konkursit do të shpallen jo më vonë se 2021-02-19.</w:t>
      </w:r>
    </w:p>
    <w:p w14:paraId="6D45594B" w14:textId="77777777" w:rsidR="00AD41D0" w:rsidRPr="00AD41D0" w:rsidRDefault="00AD41D0" w:rsidP="00AD41D0">
      <w:pPr>
        <w:spacing w:line="240" w:lineRule="auto"/>
        <w:rPr>
          <w:rFonts w:ascii="Arial" w:hAnsi="Arial" w:cs="Arial"/>
          <w:sz w:val="20"/>
          <w:szCs w:val="20"/>
        </w:rPr>
      </w:pPr>
      <w:r w:rsidRPr="00AD41D0">
        <w:rPr>
          <w:rFonts w:ascii="Arial" w:hAnsi="Arial" w:cs="Arial"/>
          <w:sz w:val="20"/>
          <w:szCs w:val="20"/>
        </w:rPr>
        <w:t>Ambasada rezervon të drejtën për të mos dhënë cmimin nëse:</w:t>
      </w:r>
    </w:p>
    <w:p w14:paraId="187F8AF5" w14:textId="77777777" w:rsidR="00AD41D0" w:rsidRPr="00AD41D0" w:rsidRDefault="00AD41D0" w:rsidP="00AD41D0">
      <w:pPr>
        <w:spacing w:line="240" w:lineRule="auto"/>
        <w:rPr>
          <w:rFonts w:ascii="Arial" w:hAnsi="Arial" w:cs="Arial"/>
          <w:sz w:val="20"/>
          <w:szCs w:val="20"/>
        </w:rPr>
      </w:pPr>
      <w:r w:rsidRPr="00AD41D0">
        <w:rPr>
          <w:rFonts w:ascii="Arial" w:hAnsi="Arial" w:cs="Arial"/>
          <w:sz w:val="20"/>
          <w:szCs w:val="20"/>
        </w:rPr>
        <w:t>- fituesi nuk i plotëson kushtet për marrjen e çmimit,</w:t>
      </w:r>
    </w:p>
    <w:p w14:paraId="7002A474" w14:textId="77777777" w:rsidR="00AD41D0" w:rsidRPr="00AD41D0" w:rsidRDefault="00AD41D0" w:rsidP="00AD41D0">
      <w:pPr>
        <w:spacing w:line="240" w:lineRule="auto"/>
        <w:rPr>
          <w:rFonts w:ascii="Arial" w:hAnsi="Arial" w:cs="Arial"/>
          <w:sz w:val="20"/>
          <w:szCs w:val="20"/>
        </w:rPr>
      </w:pPr>
      <w:r w:rsidRPr="00AD41D0">
        <w:rPr>
          <w:rFonts w:ascii="Arial" w:hAnsi="Arial" w:cs="Arial"/>
          <w:sz w:val="20"/>
          <w:szCs w:val="20"/>
        </w:rPr>
        <w:t>- ka një dyshim në lidhje me vërtetësinë e të dhënave, ose origjinën e fotografisë,</w:t>
      </w:r>
    </w:p>
    <w:p w14:paraId="306BF2F9" w14:textId="77777777" w:rsidR="00AD41D0" w:rsidRPr="00AD41D0" w:rsidRDefault="00AD41D0" w:rsidP="00AD41D0">
      <w:pPr>
        <w:spacing w:line="240" w:lineRule="auto"/>
        <w:rPr>
          <w:rFonts w:ascii="Arial" w:hAnsi="Arial" w:cs="Arial"/>
          <w:sz w:val="20"/>
          <w:szCs w:val="20"/>
        </w:rPr>
      </w:pPr>
      <w:r w:rsidRPr="00AD41D0">
        <w:rPr>
          <w:rFonts w:ascii="Arial" w:hAnsi="Arial" w:cs="Arial"/>
          <w:sz w:val="20"/>
          <w:szCs w:val="20"/>
        </w:rPr>
        <w:t>- fituesi nuk i ka dhënë të dhënat e tij/saj reale,</w:t>
      </w:r>
    </w:p>
    <w:p w14:paraId="3855059C" w14:textId="77777777" w:rsidR="00AD41D0" w:rsidRPr="00AD41D0" w:rsidRDefault="00AD41D0" w:rsidP="00AD41D0">
      <w:pPr>
        <w:spacing w:line="240" w:lineRule="auto"/>
        <w:rPr>
          <w:rFonts w:ascii="Arial" w:hAnsi="Arial" w:cs="Arial"/>
          <w:sz w:val="20"/>
          <w:szCs w:val="20"/>
        </w:rPr>
      </w:pPr>
      <w:r w:rsidRPr="00AD41D0">
        <w:rPr>
          <w:rFonts w:ascii="Arial" w:hAnsi="Arial" w:cs="Arial"/>
          <w:sz w:val="20"/>
          <w:szCs w:val="20"/>
        </w:rPr>
        <w:t>- fituesi brenda 7 ditëve nga marrja e njoftimit nuk i është përgjigjur postës elektronike me të cilën e informojmë atë në lidhje me çmimin,</w:t>
      </w:r>
    </w:p>
    <w:p w14:paraId="136885FB" w14:textId="5C147F47" w:rsidR="00AD41D0" w:rsidRPr="00AD41D0" w:rsidRDefault="00AD41D0" w:rsidP="00AD41D0">
      <w:pPr>
        <w:spacing w:line="240" w:lineRule="auto"/>
        <w:rPr>
          <w:rFonts w:ascii="Arial" w:hAnsi="Arial" w:cs="Arial"/>
          <w:sz w:val="20"/>
          <w:szCs w:val="20"/>
        </w:rPr>
      </w:pPr>
      <w:r w:rsidRPr="00AD41D0">
        <w:rPr>
          <w:rFonts w:ascii="Arial" w:hAnsi="Arial" w:cs="Arial"/>
          <w:sz w:val="20"/>
          <w:szCs w:val="20"/>
        </w:rPr>
        <w:t>- në raste të tjera, kur dhënia e çmimit nuk do të ishte e mundur ose e ligjshme.</w:t>
      </w:r>
    </w:p>
    <w:p w14:paraId="3E56F7BC" w14:textId="296AC196" w:rsidR="00AD41D0" w:rsidRPr="00AD41D0" w:rsidRDefault="00AD41D0" w:rsidP="00AD41D0">
      <w:pPr>
        <w:pStyle w:val="ListParagraph"/>
        <w:numPr>
          <w:ilvl w:val="0"/>
          <w:numId w:val="3"/>
        </w:numPr>
        <w:spacing w:line="240" w:lineRule="auto"/>
        <w:rPr>
          <w:rFonts w:ascii="Arial" w:hAnsi="Arial" w:cs="Arial"/>
          <w:b/>
          <w:bCs/>
          <w:sz w:val="20"/>
          <w:szCs w:val="20"/>
        </w:rPr>
      </w:pPr>
      <w:r w:rsidRPr="00AD41D0">
        <w:rPr>
          <w:rFonts w:ascii="Arial" w:hAnsi="Arial" w:cs="Arial"/>
          <w:b/>
          <w:bCs/>
          <w:sz w:val="20"/>
          <w:szCs w:val="20"/>
        </w:rPr>
        <w:t>Shpërblimet dhe llojet e tyre</w:t>
      </w:r>
    </w:p>
    <w:p w14:paraId="286455B4" w14:textId="6FAF9794" w:rsidR="00AD41D0" w:rsidRPr="00AD41D0" w:rsidRDefault="00AD41D0" w:rsidP="00AD41D0">
      <w:pPr>
        <w:spacing w:line="240" w:lineRule="auto"/>
        <w:rPr>
          <w:rFonts w:ascii="Arial" w:hAnsi="Arial" w:cs="Arial"/>
          <w:b/>
          <w:bCs/>
          <w:sz w:val="20"/>
          <w:szCs w:val="20"/>
        </w:rPr>
      </w:pPr>
      <w:r w:rsidRPr="00AD41D0">
        <w:rPr>
          <w:rFonts w:ascii="Arial" w:hAnsi="Arial" w:cs="Arial"/>
          <w:sz w:val="20"/>
          <w:szCs w:val="20"/>
        </w:rPr>
        <w:t>Çmimet për fituesit janë si më poshtë:</w:t>
      </w:r>
    </w:p>
    <w:p w14:paraId="2C38A565" w14:textId="77777777" w:rsidR="00AD41D0" w:rsidRPr="00AD41D0" w:rsidRDefault="00AD41D0" w:rsidP="00AD41D0">
      <w:pPr>
        <w:spacing w:line="240" w:lineRule="auto"/>
        <w:rPr>
          <w:rFonts w:ascii="Arial" w:hAnsi="Arial" w:cs="Arial"/>
          <w:sz w:val="20"/>
          <w:szCs w:val="20"/>
        </w:rPr>
      </w:pPr>
      <w:r w:rsidRPr="00AD41D0">
        <w:rPr>
          <w:rFonts w:ascii="Arial" w:hAnsi="Arial" w:cs="Arial"/>
          <w:sz w:val="20"/>
          <w:szCs w:val="20"/>
        </w:rPr>
        <w:t>Vendi i parë: Pastrues ajri (Phillips AC 2729/50)</w:t>
      </w:r>
    </w:p>
    <w:p w14:paraId="142DE6B7" w14:textId="77777777" w:rsidR="00AD41D0" w:rsidRPr="00AD41D0" w:rsidRDefault="00AD41D0" w:rsidP="00AD41D0">
      <w:pPr>
        <w:spacing w:line="240" w:lineRule="auto"/>
        <w:rPr>
          <w:rFonts w:ascii="Arial" w:hAnsi="Arial" w:cs="Arial"/>
          <w:sz w:val="20"/>
          <w:szCs w:val="20"/>
        </w:rPr>
      </w:pPr>
      <w:r w:rsidRPr="00AD41D0">
        <w:rPr>
          <w:rFonts w:ascii="Arial" w:hAnsi="Arial" w:cs="Arial"/>
          <w:sz w:val="20"/>
          <w:szCs w:val="20"/>
        </w:rPr>
        <w:t xml:space="preserve">Vendi i dytë: Pako e librave duke përfshirë </w:t>
      </w:r>
      <w:proofErr w:type="gramStart"/>
      <w:r w:rsidRPr="00AD41D0">
        <w:rPr>
          <w:rFonts w:ascii="Arial" w:hAnsi="Arial" w:cs="Arial"/>
          <w:sz w:val="20"/>
          <w:szCs w:val="20"/>
        </w:rPr>
        <w:t>foto album</w:t>
      </w:r>
      <w:proofErr w:type="gramEnd"/>
      <w:r w:rsidRPr="00AD41D0">
        <w:rPr>
          <w:rFonts w:ascii="Arial" w:hAnsi="Arial" w:cs="Arial"/>
          <w:sz w:val="20"/>
          <w:szCs w:val="20"/>
        </w:rPr>
        <w:t>.</w:t>
      </w:r>
    </w:p>
    <w:p w14:paraId="3C97AA9F" w14:textId="77777777" w:rsidR="00AD41D0" w:rsidRDefault="00AD41D0" w:rsidP="00AD41D0">
      <w:pPr>
        <w:spacing w:line="240" w:lineRule="auto"/>
        <w:rPr>
          <w:rFonts w:ascii="Arial" w:hAnsi="Arial" w:cs="Arial"/>
          <w:sz w:val="20"/>
          <w:szCs w:val="20"/>
        </w:rPr>
      </w:pPr>
      <w:r w:rsidRPr="00AD41D0">
        <w:rPr>
          <w:rFonts w:ascii="Arial" w:hAnsi="Arial" w:cs="Arial"/>
          <w:sz w:val="20"/>
          <w:szCs w:val="20"/>
        </w:rPr>
        <w:t>Vendi i tretë: Paketo e librave.</w:t>
      </w:r>
    </w:p>
    <w:p w14:paraId="348AE1C9" w14:textId="77777777" w:rsidR="00AD41D0" w:rsidRDefault="00AD41D0" w:rsidP="00AD41D0">
      <w:pPr>
        <w:spacing w:line="240" w:lineRule="auto"/>
        <w:rPr>
          <w:rFonts w:ascii="Arial" w:hAnsi="Arial" w:cs="Arial"/>
          <w:sz w:val="20"/>
          <w:szCs w:val="20"/>
        </w:rPr>
      </w:pPr>
      <w:r w:rsidRPr="00AD41D0">
        <w:rPr>
          <w:rFonts w:ascii="Arial" w:hAnsi="Arial" w:cs="Arial"/>
          <w:sz w:val="20"/>
          <w:szCs w:val="20"/>
        </w:rPr>
        <w:t xml:space="preserve">Vendi </w:t>
      </w:r>
      <w:proofErr w:type="gramStart"/>
      <w:r w:rsidRPr="00AD41D0">
        <w:rPr>
          <w:rFonts w:ascii="Arial" w:hAnsi="Arial" w:cs="Arial"/>
          <w:sz w:val="20"/>
          <w:szCs w:val="20"/>
        </w:rPr>
        <w:t>1-10</w:t>
      </w:r>
      <w:proofErr w:type="gramEnd"/>
      <w:r w:rsidRPr="00AD41D0">
        <w:rPr>
          <w:rFonts w:ascii="Arial" w:hAnsi="Arial" w:cs="Arial"/>
          <w:sz w:val="20"/>
          <w:szCs w:val="20"/>
        </w:rPr>
        <w:t>: Fotografitë e 10 më të mirëve në konkurs do të shtypen dhe do të ekspozohen në një ose disa raste.</w:t>
      </w:r>
    </w:p>
    <w:p w14:paraId="7C956C8B" w14:textId="45185161" w:rsidR="00AD41D0" w:rsidRPr="00AD41D0" w:rsidRDefault="00AD41D0" w:rsidP="00AD41D0">
      <w:pPr>
        <w:pStyle w:val="ListParagraph"/>
        <w:numPr>
          <w:ilvl w:val="0"/>
          <w:numId w:val="3"/>
        </w:numPr>
        <w:spacing w:line="240" w:lineRule="auto"/>
        <w:rPr>
          <w:rFonts w:ascii="Arial" w:hAnsi="Arial" w:cs="Arial"/>
          <w:b/>
          <w:bCs/>
          <w:sz w:val="20"/>
          <w:szCs w:val="20"/>
        </w:rPr>
      </w:pPr>
      <w:r w:rsidRPr="00AD41D0">
        <w:rPr>
          <w:rFonts w:ascii="Arial" w:eastAsia="Times New Roman" w:hAnsi="Arial" w:cs="Arial"/>
          <w:b/>
          <w:bCs/>
          <w:color w:val="000000"/>
          <w:sz w:val="20"/>
          <w:szCs w:val="20"/>
          <w:lang w:val="sq-AL" w:eastAsia="sv-SE"/>
        </w:rPr>
        <w:t>Njoftimi i fituesve</w:t>
      </w:r>
    </w:p>
    <w:p w14:paraId="30E0A165" w14:textId="1963A98D" w:rsidR="00AD41D0" w:rsidRPr="00AD41D0" w:rsidRDefault="00AD41D0" w:rsidP="00AD41D0">
      <w:pPr>
        <w:shd w:val="clear" w:color="auto" w:fill="FFFFFF"/>
        <w:spacing w:after="0" w:line="240" w:lineRule="auto"/>
        <w:rPr>
          <w:rFonts w:ascii="Arial" w:eastAsia="Times New Roman" w:hAnsi="Arial" w:cs="Arial"/>
          <w:color w:val="000000"/>
          <w:sz w:val="20"/>
          <w:szCs w:val="20"/>
          <w:lang w:val="sq-AL" w:eastAsia="sv-SE"/>
        </w:rPr>
      </w:pPr>
      <w:r w:rsidRPr="00AD41D0">
        <w:rPr>
          <w:rFonts w:ascii="Arial" w:eastAsia="Times New Roman" w:hAnsi="Arial" w:cs="Arial"/>
          <w:color w:val="000000"/>
          <w:sz w:val="20"/>
          <w:szCs w:val="20"/>
          <w:lang w:val="sq-AL" w:eastAsia="sv-SE"/>
        </w:rPr>
        <w:t xml:space="preserve">Fituesit e konkursit do të njoftohen me e-mail jo më vonë se 2021-02-19. Nëse fituesi nuk i përgjigjet mesazhit të marrë brenda pesë (5) ditëve pas njoftimit, konsiderohet se fituesi i çmimit nuk dëshiron ta marrë atë. Fituesi është i detyruar të identifikohet kur merr çmimin. Nëse është e nevojshme, para se të marrë çmimin, fituesi mund të jetë i detyruar të sigurojë të dhëna të tjera personale për dhënien e çmimit (mbiemrin,numër telefoni, mosha, etj.) </w:t>
      </w:r>
    </w:p>
    <w:p w14:paraId="349C70C4" w14:textId="77777777" w:rsidR="00AD41D0" w:rsidRPr="00AD41D0" w:rsidRDefault="00AD41D0" w:rsidP="00AD41D0">
      <w:pPr>
        <w:shd w:val="clear" w:color="auto" w:fill="FFFFFF"/>
        <w:spacing w:after="0" w:line="240" w:lineRule="auto"/>
        <w:rPr>
          <w:rFonts w:ascii="Arial" w:eastAsia="Times New Roman" w:hAnsi="Arial" w:cs="Arial"/>
          <w:color w:val="000000"/>
          <w:sz w:val="20"/>
          <w:szCs w:val="20"/>
          <w:lang w:val="sq-AL" w:eastAsia="sv-SE"/>
        </w:rPr>
      </w:pPr>
    </w:p>
    <w:p w14:paraId="64024DBE" w14:textId="77777777" w:rsidR="00AD41D0" w:rsidRDefault="00AD41D0" w:rsidP="00AD41D0">
      <w:pPr>
        <w:shd w:val="clear" w:color="auto" w:fill="FFFFFF"/>
        <w:spacing w:after="0" w:line="240" w:lineRule="auto"/>
        <w:rPr>
          <w:rFonts w:ascii="Arial" w:eastAsia="Times New Roman" w:hAnsi="Arial" w:cs="Arial"/>
          <w:color w:val="000000"/>
          <w:sz w:val="20"/>
          <w:szCs w:val="20"/>
          <w:lang w:val="sq-AL" w:eastAsia="sv-SE"/>
        </w:rPr>
      </w:pPr>
      <w:r w:rsidRPr="00AD41D0">
        <w:rPr>
          <w:rFonts w:ascii="Arial" w:eastAsia="Times New Roman" w:hAnsi="Arial" w:cs="Arial"/>
          <w:color w:val="000000"/>
          <w:sz w:val="20"/>
          <w:szCs w:val="20"/>
          <w:lang w:val="sq-AL" w:eastAsia="sv-SE"/>
        </w:rPr>
        <w:t>Duke marrë pjesë në konkurs, të gjithë pjesëmarrësit pranojnë që fotot e konkursit dhe emrat e tyre mund të publikohen në mediat sociale dhe për ekspozitën. Ambasada e Suedisë do të ruajë të drejtat për të përdorur fotot sipas rastit, pa shpërblim.</w:t>
      </w:r>
    </w:p>
    <w:p w14:paraId="4B5F7CC7" w14:textId="77777777" w:rsidR="00AD41D0" w:rsidRDefault="00AD41D0" w:rsidP="00AD41D0">
      <w:pPr>
        <w:shd w:val="clear" w:color="auto" w:fill="FFFFFF"/>
        <w:spacing w:after="0" w:line="240" w:lineRule="auto"/>
        <w:rPr>
          <w:rFonts w:ascii="Arial" w:eastAsia="Times New Roman" w:hAnsi="Arial" w:cs="Arial"/>
          <w:color w:val="000000"/>
          <w:sz w:val="20"/>
          <w:szCs w:val="20"/>
          <w:lang w:val="sq-AL" w:eastAsia="sv-SE"/>
        </w:rPr>
      </w:pPr>
    </w:p>
    <w:p w14:paraId="25653389" w14:textId="2974E44E" w:rsidR="00AD41D0" w:rsidRPr="00AD41D0" w:rsidRDefault="00AD41D0" w:rsidP="00AD41D0">
      <w:pPr>
        <w:pStyle w:val="ListParagraph"/>
        <w:numPr>
          <w:ilvl w:val="0"/>
          <w:numId w:val="3"/>
        </w:numPr>
        <w:shd w:val="clear" w:color="auto" w:fill="FFFFFF"/>
        <w:spacing w:after="0" w:line="240" w:lineRule="auto"/>
        <w:rPr>
          <w:rFonts w:ascii="Arial" w:eastAsia="Times New Roman" w:hAnsi="Arial" w:cs="Arial"/>
          <w:b/>
          <w:bCs/>
          <w:color w:val="000000"/>
          <w:sz w:val="20"/>
          <w:szCs w:val="20"/>
          <w:lang w:val="sq-AL" w:eastAsia="sv-SE"/>
        </w:rPr>
      </w:pPr>
      <w:r w:rsidRPr="00AD41D0">
        <w:rPr>
          <w:rFonts w:ascii="Arial" w:eastAsia="Times New Roman" w:hAnsi="Arial" w:cs="Arial"/>
          <w:b/>
          <w:bCs/>
          <w:color w:val="000000"/>
          <w:sz w:val="20"/>
          <w:szCs w:val="20"/>
          <w:lang w:val="sq-AL" w:eastAsia="sv-SE"/>
        </w:rPr>
        <w:t xml:space="preserve">Mbrojtja e të dhënave personale </w:t>
      </w:r>
    </w:p>
    <w:p w14:paraId="3676D08F" w14:textId="77777777" w:rsidR="00AD41D0" w:rsidRPr="00AD41D0" w:rsidRDefault="00AD41D0" w:rsidP="00AD41D0">
      <w:pPr>
        <w:pStyle w:val="ListParagraph"/>
        <w:shd w:val="clear" w:color="auto" w:fill="FFFFFF"/>
        <w:spacing w:after="0" w:line="240" w:lineRule="auto"/>
        <w:rPr>
          <w:rFonts w:ascii="Arial" w:eastAsia="Times New Roman" w:hAnsi="Arial" w:cs="Arial"/>
          <w:color w:val="000000"/>
          <w:sz w:val="20"/>
          <w:szCs w:val="20"/>
          <w:lang w:val="sq-AL" w:eastAsia="sv-SE"/>
        </w:rPr>
      </w:pPr>
    </w:p>
    <w:p w14:paraId="072BC3DC" w14:textId="77777777" w:rsidR="00AD41D0" w:rsidRPr="00AD41D0" w:rsidRDefault="00AD41D0" w:rsidP="00AD41D0">
      <w:pPr>
        <w:shd w:val="clear" w:color="auto" w:fill="FFFFFF"/>
        <w:spacing w:after="0" w:line="240" w:lineRule="auto"/>
        <w:rPr>
          <w:rFonts w:ascii="Arial" w:eastAsia="Times New Roman" w:hAnsi="Arial" w:cs="Arial"/>
          <w:color w:val="000000"/>
          <w:sz w:val="20"/>
          <w:szCs w:val="20"/>
          <w:lang w:val="sq-AL" w:eastAsia="sv-SE"/>
        </w:rPr>
      </w:pPr>
      <w:r w:rsidRPr="00AD41D0">
        <w:rPr>
          <w:rFonts w:ascii="Arial" w:eastAsia="Times New Roman" w:hAnsi="Arial" w:cs="Arial"/>
          <w:color w:val="000000"/>
          <w:sz w:val="20"/>
          <w:szCs w:val="20"/>
          <w:lang w:val="sq-AL" w:eastAsia="sv-SE"/>
        </w:rPr>
        <w:lastRenderedPageBreak/>
        <w:t>Secili pjesëmarrës në konkurs e kupton dhe pajtohet që fotografitë pjesëmarrëse mund të përdoren për qëllimin e fushatës "Le të flasim për ajrin" në mediat sociale si Facebook, Instagram dhe Twitter.</w:t>
      </w:r>
    </w:p>
    <w:p w14:paraId="35059475" w14:textId="77777777" w:rsidR="00AD41D0" w:rsidRPr="00AD41D0" w:rsidRDefault="00AD41D0" w:rsidP="00AD41D0">
      <w:pPr>
        <w:shd w:val="clear" w:color="auto" w:fill="FFFFFF"/>
        <w:spacing w:after="0" w:line="240" w:lineRule="auto"/>
        <w:rPr>
          <w:rFonts w:ascii="Arial" w:eastAsia="Times New Roman" w:hAnsi="Arial" w:cs="Arial"/>
          <w:color w:val="000000"/>
          <w:sz w:val="20"/>
          <w:szCs w:val="20"/>
          <w:lang w:val="sq-AL" w:eastAsia="sv-SE"/>
        </w:rPr>
      </w:pPr>
      <w:r w:rsidRPr="00AD41D0">
        <w:rPr>
          <w:rFonts w:ascii="Arial" w:eastAsia="Times New Roman" w:hAnsi="Arial" w:cs="Arial"/>
          <w:color w:val="000000"/>
          <w:sz w:val="20"/>
          <w:szCs w:val="20"/>
          <w:lang w:val="sq-AL" w:eastAsia="sv-SE"/>
        </w:rPr>
        <w:t xml:space="preserve">Nëse fotografia përfshin një ose disa persona të identifikueshëm, fotografi duhet të sigurohet që personi / at janë në dijeni të qëllimit të fotos dhe kanë dhënë pëlqimin e tyre për ta përdorur atë në konkurs. </w:t>
      </w:r>
    </w:p>
    <w:p w14:paraId="321D158F" w14:textId="77777777" w:rsidR="00AD41D0" w:rsidRPr="00AD41D0" w:rsidRDefault="00AD41D0" w:rsidP="00AD41D0">
      <w:pPr>
        <w:pStyle w:val="ListParagraph"/>
        <w:shd w:val="clear" w:color="auto" w:fill="FFFFFF"/>
        <w:spacing w:after="0" w:line="240" w:lineRule="auto"/>
        <w:rPr>
          <w:rFonts w:ascii="Arial" w:eastAsia="Times New Roman" w:hAnsi="Arial" w:cs="Arial"/>
          <w:color w:val="000000"/>
          <w:sz w:val="20"/>
          <w:szCs w:val="20"/>
          <w:lang w:val="sq-AL" w:eastAsia="sv-SE"/>
        </w:rPr>
      </w:pPr>
    </w:p>
    <w:p w14:paraId="20D0EC9D" w14:textId="0F0A0CE3" w:rsidR="00AD41D0" w:rsidRPr="00AD41D0" w:rsidRDefault="00AD41D0" w:rsidP="00AD41D0">
      <w:pPr>
        <w:pStyle w:val="ListParagraph"/>
        <w:numPr>
          <w:ilvl w:val="0"/>
          <w:numId w:val="3"/>
        </w:numPr>
        <w:shd w:val="clear" w:color="auto" w:fill="FFFFFF"/>
        <w:spacing w:after="0" w:line="240" w:lineRule="auto"/>
        <w:rPr>
          <w:rFonts w:ascii="Arial" w:eastAsia="Times New Roman" w:hAnsi="Arial" w:cs="Arial"/>
          <w:b/>
          <w:bCs/>
          <w:color w:val="000000"/>
          <w:sz w:val="20"/>
          <w:szCs w:val="20"/>
          <w:lang w:val="sq-AL" w:eastAsia="sv-SE"/>
        </w:rPr>
      </w:pPr>
      <w:r w:rsidRPr="00AD41D0">
        <w:rPr>
          <w:rFonts w:ascii="Arial" w:eastAsia="Times New Roman" w:hAnsi="Arial" w:cs="Arial"/>
          <w:b/>
          <w:bCs/>
          <w:color w:val="000000"/>
          <w:sz w:val="20"/>
          <w:szCs w:val="20"/>
          <w:lang w:val="sq-AL" w:eastAsia="sv-SE"/>
        </w:rPr>
        <w:t xml:space="preserve">Disponueshmëria e rregullave të konkursit </w:t>
      </w:r>
      <w:r>
        <w:rPr>
          <w:rFonts w:ascii="Arial" w:eastAsia="Times New Roman" w:hAnsi="Arial" w:cs="Arial"/>
          <w:b/>
          <w:bCs/>
          <w:color w:val="000000"/>
          <w:sz w:val="20"/>
          <w:szCs w:val="20"/>
          <w:lang w:val="sq-AL" w:eastAsia="sv-SE"/>
        </w:rPr>
        <w:br/>
      </w:r>
    </w:p>
    <w:p w14:paraId="4E9AC04B" w14:textId="77777777" w:rsidR="00AD41D0" w:rsidRDefault="00AD41D0" w:rsidP="00AD41D0">
      <w:pPr>
        <w:shd w:val="clear" w:color="auto" w:fill="FFFFFF"/>
        <w:spacing w:after="0" w:line="240" w:lineRule="auto"/>
        <w:rPr>
          <w:rFonts w:ascii="Arial" w:eastAsia="Times New Roman" w:hAnsi="Arial" w:cs="Arial"/>
          <w:color w:val="000000"/>
          <w:sz w:val="20"/>
          <w:szCs w:val="20"/>
          <w:lang w:val="sq-AL" w:eastAsia="sv-SE"/>
        </w:rPr>
      </w:pPr>
      <w:r w:rsidRPr="00AD41D0">
        <w:rPr>
          <w:rFonts w:ascii="Arial" w:eastAsia="Times New Roman" w:hAnsi="Arial" w:cs="Arial"/>
          <w:color w:val="000000"/>
          <w:sz w:val="20"/>
          <w:szCs w:val="20"/>
          <w:lang w:val="sq-AL" w:eastAsia="sv-SE"/>
        </w:rPr>
        <w:t xml:space="preserve">Rregullat e konkursit të shpërblimit publikohen në faqen zyrtare të Ambasadës së Suedisë në Kosovë: </w:t>
      </w:r>
      <w:hyperlink r:id="rId8" w:history="1">
        <w:r w:rsidRPr="00AD41D0">
          <w:rPr>
            <w:rStyle w:val="Hyperlink"/>
            <w:rFonts w:ascii="Arial" w:eastAsia="Times New Roman" w:hAnsi="Arial" w:cs="Arial"/>
            <w:sz w:val="20"/>
            <w:szCs w:val="20"/>
            <w:lang w:val="sq-AL" w:eastAsia="sv-SE"/>
          </w:rPr>
          <w:t>www.swedenabroad.se/en/embassies/kosovo-pristina/</w:t>
        </w:r>
      </w:hyperlink>
      <w:r w:rsidRPr="00AD41D0">
        <w:rPr>
          <w:rFonts w:ascii="Arial" w:eastAsia="Times New Roman" w:hAnsi="Arial" w:cs="Arial"/>
          <w:color w:val="000000"/>
          <w:sz w:val="20"/>
          <w:szCs w:val="20"/>
          <w:lang w:val="sq-AL" w:eastAsia="sv-SE"/>
        </w:rPr>
        <w:t xml:space="preserve">  </w:t>
      </w:r>
    </w:p>
    <w:p w14:paraId="3D7E1889" w14:textId="77777777" w:rsidR="00AD41D0" w:rsidRDefault="00AD41D0" w:rsidP="00AD41D0">
      <w:pPr>
        <w:shd w:val="clear" w:color="auto" w:fill="FFFFFF"/>
        <w:spacing w:after="0" w:line="240" w:lineRule="auto"/>
        <w:rPr>
          <w:rFonts w:ascii="Arial" w:eastAsia="Times New Roman" w:hAnsi="Arial" w:cs="Arial"/>
          <w:color w:val="000000"/>
          <w:sz w:val="20"/>
          <w:szCs w:val="20"/>
          <w:lang w:val="sq-AL" w:eastAsia="sv-SE"/>
        </w:rPr>
      </w:pPr>
    </w:p>
    <w:p w14:paraId="2ED191E3" w14:textId="21CFD72A" w:rsidR="00AD41D0" w:rsidRPr="00AD41D0" w:rsidRDefault="00AD41D0" w:rsidP="00AD41D0">
      <w:pPr>
        <w:shd w:val="clear" w:color="auto" w:fill="FFFFFF"/>
        <w:spacing w:after="0" w:line="240" w:lineRule="auto"/>
        <w:rPr>
          <w:rFonts w:ascii="Arial" w:eastAsia="Times New Roman" w:hAnsi="Arial" w:cs="Arial"/>
          <w:color w:val="000000"/>
          <w:sz w:val="20"/>
          <w:szCs w:val="20"/>
          <w:lang w:val="sq-AL" w:eastAsia="sv-SE"/>
        </w:rPr>
      </w:pPr>
      <w:r w:rsidRPr="00AD41D0">
        <w:rPr>
          <w:rFonts w:ascii="Arial" w:eastAsia="Times New Roman" w:hAnsi="Arial" w:cs="Arial"/>
          <w:b/>
          <w:bCs/>
          <w:color w:val="000000"/>
          <w:sz w:val="20"/>
          <w:szCs w:val="20"/>
          <w:lang w:val="sq-AL" w:eastAsia="sv-SE"/>
        </w:rPr>
        <w:t>9. Dispozitat tjera</w:t>
      </w:r>
    </w:p>
    <w:p w14:paraId="38D68982" w14:textId="77777777" w:rsidR="00AD41D0" w:rsidRPr="00AD41D0" w:rsidRDefault="00AD41D0" w:rsidP="00AD41D0">
      <w:pPr>
        <w:shd w:val="clear" w:color="auto" w:fill="FFFFFF"/>
        <w:spacing w:after="0" w:line="240" w:lineRule="auto"/>
        <w:rPr>
          <w:rFonts w:ascii="Arial" w:eastAsia="Times New Roman" w:hAnsi="Arial" w:cs="Arial"/>
          <w:color w:val="000000"/>
          <w:sz w:val="20"/>
          <w:szCs w:val="20"/>
          <w:lang w:val="sq-AL" w:eastAsia="sv-SE"/>
        </w:rPr>
      </w:pPr>
      <w:r w:rsidRPr="00AD41D0">
        <w:rPr>
          <w:rFonts w:ascii="Arial" w:eastAsia="Times New Roman" w:hAnsi="Arial" w:cs="Arial"/>
          <w:color w:val="000000"/>
          <w:sz w:val="20"/>
          <w:szCs w:val="20"/>
          <w:lang w:val="sq-AL" w:eastAsia="sv-SE"/>
        </w:rPr>
        <w:t xml:space="preserve"> </w:t>
      </w:r>
    </w:p>
    <w:p w14:paraId="73D7BE04" w14:textId="722EB980" w:rsidR="00AD41D0" w:rsidRPr="00AD41D0" w:rsidRDefault="00AD41D0" w:rsidP="00AD41D0">
      <w:pPr>
        <w:spacing w:line="240" w:lineRule="auto"/>
        <w:rPr>
          <w:rFonts w:ascii="Arial" w:eastAsia="Times New Roman" w:hAnsi="Arial" w:cs="Arial"/>
          <w:color w:val="000000"/>
          <w:sz w:val="20"/>
          <w:szCs w:val="20"/>
          <w:lang w:val="sq-AL" w:eastAsia="sv-SE"/>
        </w:rPr>
      </w:pPr>
      <w:r w:rsidRPr="00AD41D0">
        <w:rPr>
          <w:rFonts w:ascii="Arial" w:eastAsia="Times New Roman" w:hAnsi="Arial" w:cs="Arial"/>
          <w:color w:val="000000"/>
          <w:sz w:val="20"/>
          <w:szCs w:val="20"/>
          <w:lang w:val="sq-AL" w:eastAsia="sv-SE"/>
        </w:rPr>
        <w:t>Ambasada e Suedisë në Kosovë rezervon të drejtën për të ndaluar konkursin nëse është e nevojshme për arsye ligjore, teknike ose komerciale. Në një rast të tillë mund të informoheni në faqen e internetit dhe faqen e Facebook-ut të Ambasadës së Suedisë në Kosovë</w:t>
      </w:r>
    </w:p>
    <w:p w14:paraId="43E1BBED" w14:textId="45F33D80" w:rsidR="00AD41D0" w:rsidRPr="00AD41D0" w:rsidRDefault="00AD41D0" w:rsidP="00AD41D0">
      <w:pPr>
        <w:spacing w:line="240" w:lineRule="auto"/>
        <w:rPr>
          <w:rFonts w:ascii="Arial" w:hAnsi="Arial" w:cs="Arial"/>
          <w:sz w:val="20"/>
          <w:szCs w:val="20"/>
          <w:lang w:val="sq-AL"/>
        </w:rPr>
      </w:pPr>
    </w:p>
    <w:p w14:paraId="1F8B3F81" w14:textId="3C0FEFD6" w:rsidR="00AD41D0" w:rsidRPr="00AD41D0" w:rsidRDefault="00AD41D0" w:rsidP="00AD41D0">
      <w:pPr>
        <w:spacing w:line="240" w:lineRule="auto"/>
        <w:rPr>
          <w:rFonts w:ascii="Arial" w:hAnsi="Arial" w:cs="Arial"/>
          <w:sz w:val="20"/>
          <w:szCs w:val="20"/>
          <w:lang w:val="sq-AL"/>
        </w:rPr>
      </w:pPr>
    </w:p>
    <w:p w14:paraId="5A20D2AE" w14:textId="20AC7CD4" w:rsidR="00AD41D0" w:rsidRPr="00AD41D0" w:rsidRDefault="00AD41D0" w:rsidP="00AD41D0">
      <w:pPr>
        <w:spacing w:line="240" w:lineRule="auto"/>
        <w:rPr>
          <w:rFonts w:ascii="Arial" w:hAnsi="Arial" w:cs="Arial"/>
          <w:b/>
          <w:bCs/>
          <w:sz w:val="20"/>
          <w:szCs w:val="20"/>
          <w:lang w:val="sq-AL"/>
        </w:rPr>
      </w:pPr>
      <w:r w:rsidRPr="00AD41D0">
        <w:rPr>
          <w:rFonts w:ascii="Arial" w:hAnsi="Arial" w:cs="Arial"/>
          <w:b/>
          <w:bCs/>
          <w:sz w:val="20"/>
          <w:szCs w:val="20"/>
          <w:lang w:val="sq-AL"/>
        </w:rPr>
        <w:t xml:space="preserve">SERBIAN: </w:t>
      </w:r>
    </w:p>
    <w:p w14:paraId="1DE8D592" w14:textId="77777777" w:rsidR="00AD41D0" w:rsidRPr="00AD41D0" w:rsidRDefault="00AD41D0" w:rsidP="00AD41D0">
      <w:pPr>
        <w:spacing w:after="0" w:line="240" w:lineRule="auto"/>
        <w:rPr>
          <w:rFonts w:ascii="Arial" w:eastAsia="Times New Roman" w:hAnsi="Arial" w:cs="Arial"/>
          <w:b/>
          <w:bCs/>
          <w:color w:val="000000"/>
          <w:sz w:val="20"/>
          <w:szCs w:val="20"/>
          <w:lang w:val="sq-AL" w:eastAsia="sv-SE"/>
        </w:rPr>
      </w:pPr>
      <w:r w:rsidRPr="00AD41D0">
        <w:rPr>
          <w:rFonts w:ascii="Arial" w:eastAsia="Times New Roman" w:hAnsi="Arial" w:cs="Arial"/>
          <w:b/>
          <w:bCs/>
          <w:color w:val="000000"/>
          <w:sz w:val="20"/>
          <w:szCs w:val="20"/>
          <w:lang w:val="sq-AL" w:eastAsia="sv-SE"/>
        </w:rPr>
        <w:t>Uslovi za učešće u foto-konkursu „Razgovarajmo o vazdušnom foto-konkursu“ koji je organizovala Ambasada Švedske na Kosovu </w:t>
      </w:r>
    </w:p>
    <w:p w14:paraId="0855F78B" w14:textId="77777777" w:rsidR="00AD41D0" w:rsidRPr="00AD41D0" w:rsidRDefault="00AD41D0" w:rsidP="00AD41D0">
      <w:pPr>
        <w:spacing w:after="0" w:line="240" w:lineRule="auto"/>
        <w:rPr>
          <w:rFonts w:ascii="Arial" w:eastAsia="Times New Roman" w:hAnsi="Arial" w:cs="Arial"/>
          <w:color w:val="000000"/>
          <w:sz w:val="20"/>
          <w:szCs w:val="20"/>
          <w:lang w:val="sq-AL" w:eastAsia="sv-SE"/>
        </w:rPr>
      </w:pPr>
    </w:p>
    <w:p w14:paraId="65063722" w14:textId="77777777" w:rsidR="00AD41D0" w:rsidRPr="00AD41D0" w:rsidRDefault="00AD41D0" w:rsidP="00AD41D0">
      <w:pPr>
        <w:spacing w:after="0" w:line="240" w:lineRule="auto"/>
        <w:rPr>
          <w:rFonts w:ascii="Arial" w:eastAsia="Times New Roman" w:hAnsi="Arial" w:cs="Arial"/>
          <w:color w:val="000000"/>
          <w:sz w:val="20"/>
          <w:szCs w:val="20"/>
          <w:lang w:val="sq-AL" w:eastAsia="sv-SE"/>
        </w:rPr>
      </w:pPr>
    </w:p>
    <w:p w14:paraId="3A7DF090" w14:textId="77777777" w:rsidR="00AD41D0" w:rsidRPr="00AD41D0" w:rsidRDefault="00AD41D0" w:rsidP="00AD41D0">
      <w:pPr>
        <w:spacing w:after="0" w:line="240" w:lineRule="auto"/>
        <w:rPr>
          <w:rFonts w:ascii="Arial" w:eastAsia="Times New Roman" w:hAnsi="Arial" w:cs="Arial"/>
          <w:b/>
          <w:bCs/>
          <w:color w:val="000000"/>
          <w:sz w:val="20"/>
          <w:szCs w:val="20"/>
          <w:lang w:val="sq-AL" w:eastAsia="sv-SE"/>
        </w:rPr>
      </w:pPr>
      <w:r w:rsidRPr="00AD41D0">
        <w:rPr>
          <w:rFonts w:ascii="Arial" w:eastAsia="Times New Roman" w:hAnsi="Arial" w:cs="Arial"/>
          <w:b/>
          <w:bCs/>
          <w:color w:val="000000"/>
          <w:sz w:val="20"/>
          <w:szCs w:val="20"/>
          <w:lang w:val="sq-AL" w:eastAsia="sv-SE"/>
        </w:rPr>
        <w:t>1. Opšti uslovi</w:t>
      </w:r>
    </w:p>
    <w:p w14:paraId="0C829CA8" w14:textId="77777777" w:rsidR="00AD41D0" w:rsidRPr="00AD41D0" w:rsidRDefault="00AD41D0" w:rsidP="00AD41D0">
      <w:pPr>
        <w:spacing w:after="0" w:line="240" w:lineRule="auto"/>
        <w:rPr>
          <w:rFonts w:ascii="Arial" w:eastAsia="Times New Roman" w:hAnsi="Arial" w:cs="Arial"/>
          <w:color w:val="000000"/>
          <w:sz w:val="20"/>
          <w:szCs w:val="20"/>
          <w:lang w:val="sq-AL" w:eastAsia="sv-SE"/>
        </w:rPr>
      </w:pPr>
      <w:r w:rsidRPr="00AD41D0">
        <w:rPr>
          <w:rFonts w:ascii="Arial" w:eastAsia="Times New Roman" w:hAnsi="Arial" w:cs="Arial"/>
          <w:color w:val="000000"/>
          <w:sz w:val="20"/>
          <w:szCs w:val="20"/>
          <w:lang w:val="sq-AL" w:eastAsia="sv-SE"/>
        </w:rPr>
        <w:t xml:space="preserve"> </w:t>
      </w:r>
    </w:p>
    <w:p w14:paraId="09C0926E" w14:textId="77777777" w:rsidR="00AD41D0" w:rsidRPr="00AD41D0" w:rsidRDefault="00AD41D0" w:rsidP="00AD41D0">
      <w:pPr>
        <w:spacing w:after="0" w:line="240" w:lineRule="auto"/>
        <w:rPr>
          <w:rFonts w:ascii="Arial" w:eastAsia="Times New Roman" w:hAnsi="Arial" w:cs="Arial"/>
          <w:color w:val="000000"/>
          <w:sz w:val="20"/>
          <w:szCs w:val="20"/>
          <w:lang w:val="sq-AL" w:eastAsia="sv-SE"/>
        </w:rPr>
      </w:pPr>
      <w:r w:rsidRPr="00AD41D0">
        <w:rPr>
          <w:rFonts w:ascii="Arial" w:eastAsia="Times New Roman" w:hAnsi="Arial" w:cs="Arial"/>
          <w:color w:val="000000"/>
          <w:sz w:val="20"/>
          <w:szCs w:val="20"/>
          <w:lang w:val="sq-AL" w:eastAsia="sv-SE"/>
        </w:rPr>
        <w:t>Ova pravila i opšti uslovi definišu procedure za sprovođenje foto-nagradnog konkursa „Razgovarajmo o vazdušnom foto-konkurs“ u okviru kampanje za podizanje svesti javnosti o zagađenju vazduha.</w:t>
      </w:r>
    </w:p>
    <w:p w14:paraId="3BBE3EAF" w14:textId="77777777" w:rsidR="00AD41D0" w:rsidRPr="00AD41D0" w:rsidRDefault="00AD41D0" w:rsidP="00AD41D0">
      <w:pPr>
        <w:spacing w:after="0" w:line="240" w:lineRule="auto"/>
        <w:rPr>
          <w:rFonts w:ascii="Arial" w:eastAsia="Times New Roman" w:hAnsi="Arial" w:cs="Arial"/>
          <w:color w:val="000000"/>
          <w:sz w:val="20"/>
          <w:szCs w:val="20"/>
          <w:lang w:val="sq-AL" w:eastAsia="sv-SE"/>
        </w:rPr>
      </w:pPr>
      <w:r w:rsidRPr="00AD41D0">
        <w:rPr>
          <w:rFonts w:ascii="Arial" w:eastAsia="Times New Roman" w:hAnsi="Arial" w:cs="Arial"/>
          <w:color w:val="000000"/>
          <w:sz w:val="20"/>
          <w:szCs w:val="20"/>
          <w:lang w:val="sq-AL" w:eastAsia="sv-SE"/>
        </w:rPr>
        <w:t xml:space="preserve"> </w:t>
      </w:r>
    </w:p>
    <w:p w14:paraId="0C77864F" w14:textId="77777777" w:rsidR="00AD41D0" w:rsidRPr="00AD41D0" w:rsidRDefault="00AD41D0" w:rsidP="00AD41D0">
      <w:pPr>
        <w:spacing w:after="0" w:line="240" w:lineRule="auto"/>
        <w:rPr>
          <w:rFonts w:ascii="Arial" w:eastAsia="Times New Roman" w:hAnsi="Arial" w:cs="Arial"/>
          <w:color w:val="000000"/>
          <w:sz w:val="20"/>
          <w:szCs w:val="20"/>
          <w:lang w:eastAsia="sv-SE"/>
        </w:rPr>
      </w:pPr>
      <w:r w:rsidRPr="00AD41D0">
        <w:rPr>
          <w:rFonts w:ascii="Arial" w:eastAsia="Times New Roman" w:hAnsi="Arial" w:cs="Arial"/>
          <w:color w:val="000000"/>
          <w:sz w:val="20"/>
          <w:szCs w:val="20"/>
          <w:lang w:eastAsia="sv-SE"/>
        </w:rPr>
        <w:t>Konkurs je otvoren za sve osobe starije od 18 godina i su stanovnike Kosova.</w:t>
      </w:r>
    </w:p>
    <w:p w14:paraId="60684A28" w14:textId="77777777" w:rsidR="00AD41D0" w:rsidRPr="00AD41D0" w:rsidRDefault="00AD41D0" w:rsidP="00AD41D0">
      <w:pPr>
        <w:spacing w:after="0" w:line="240" w:lineRule="auto"/>
        <w:rPr>
          <w:rFonts w:ascii="Arial" w:eastAsia="Times New Roman" w:hAnsi="Arial" w:cs="Arial"/>
          <w:color w:val="000000"/>
          <w:sz w:val="20"/>
          <w:szCs w:val="20"/>
          <w:lang w:eastAsia="sv-SE"/>
        </w:rPr>
      </w:pPr>
      <w:r w:rsidRPr="00AD41D0">
        <w:rPr>
          <w:rFonts w:ascii="Arial" w:eastAsia="Times New Roman" w:hAnsi="Arial" w:cs="Arial"/>
          <w:color w:val="000000"/>
          <w:sz w:val="20"/>
          <w:szCs w:val="20"/>
          <w:lang w:eastAsia="sv-SE"/>
        </w:rPr>
        <w:t xml:space="preserve"> </w:t>
      </w:r>
    </w:p>
    <w:p w14:paraId="1BF1C8FC" w14:textId="77777777" w:rsidR="00AD41D0" w:rsidRPr="00AD41D0" w:rsidRDefault="00AD41D0" w:rsidP="00AD41D0">
      <w:pPr>
        <w:spacing w:after="0" w:line="240" w:lineRule="auto"/>
        <w:rPr>
          <w:rFonts w:ascii="Arial" w:eastAsia="Times New Roman" w:hAnsi="Arial" w:cs="Arial"/>
          <w:color w:val="000000"/>
          <w:sz w:val="20"/>
          <w:szCs w:val="20"/>
          <w:lang w:eastAsia="sv-SE"/>
        </w:rPr>
      </w:pPr>
      <w:r w:rsidRPr="00AD41D0">
        <w:rPr>
          <w:rFonts w:ascii="Arial" w:eastAsia="Times New Roman" w:hAnsi="Arial" w:cs="Arial"/>
          <w:color w:val="000000"/>
          <w:sz w:val="20"/>
          <w:szCs w:val="20"/>
          <w:lang w:eastAsia="sv-SE"/>
        </w:rPr>
        <w:t xml:space="preserve"> </w:t>
      </w:r>
    </w:p>
    <w:p w14:paraId="25B826F8" w14:textId="77777777" w:rsidR="00AD41D0" w:rsidRPr="00AD41D0" w:rsidRDefault="00AD41D0" w:rsidP="00AD41D0">
      <w:pPr>
        <w:spacing w:after="0" w:line="240" w:lineRule="auto"/>
        <w:rPr>
          <w:rFonts w:ascii="Arial" w:eastAsia="Times New Roman" w:hAnsi="Arial" w:cs="Arial"/>
          <w:b/>
          <w:bCs/>
          <w:color w:val="000000"/>
          <w:sz w:val="20"/>
          <w:szCs w:val="20"/>
          <w:lang w:eastAsia="sv-SE"/>
        </w:rPr>
      </w:pPr>
      <w:r w:rsidRPr="00AD41D0">
        <w:rPr>
          <w:rFonts w:ascii="Arial" w:eastAsia="Times New Roman" w:hAnsi="Arial" w:cs="Arial"/>
          <w:b/>
          <w:bCs/>
          <w:color w:val="000000"/>
          <w:sz w:val="20"/>
          <w:szCs w:val="20"/>
          <w:lang w:eastAsia="sv-SE"/>
        </w:rPr>
        <w:t>2. Trajanje nagradnog takmičenja</w:t>
      </w:r>
    </w:p>
    <w:p w14:paraId="24BBAD25" w14:textId="77777777" w:rsidR="00AD41D0" w:rsidRPr="00AD41D0" w:rsidRDefault="00AD41D0" w:rsidP="00AD41D0">
      <w:pPr>
        <w:spacing w:after="0" w:line="240" w:lineRule="auto"/>
        <w:rPr>
          <w:rFonts w:ascii="Arial" w:eastAsia="Times New Roman" w:hAnsi="Arial" w:cs="Arial"/>
          <w:color w:val="000000"/>
          <w:sz w:val="20"/>
          <w:szCs w:val="20"/>
          <w:lang w:eastAsia="sv-SE"/>
        </w:rPr>
      </w:pPr>
      <w:r w:rsidRPr="00AD41D0">
        <w:rPr>
          <w:rFonts w:ascii="Arial" w:eastAsia="Times New Roman" w:hAnsi="Arial" w:cs="Arial"/>
          <w:color w:val="000000"/>
          <w:sz w:val="20"/>
          <w:szCs w:val="20"/>
          <w:lang w:eastAsia="sv-SE"/>
        </w:rPr>
        <w:t xml:space="preserve"> </w:t>
      </w:r>
    </w:p>
    <w:p w14:paraId="4EEE2EFF" w14:textId="77777777" w:rsidR="00AD41D0" w:rsidRPr="00AD41D0" w:rsidRDefault="00AD41D0" w:rsidP="00AD41D0">
      <w:pPr>
        <w:spacing w:after="0" w:line="240" w:lineRule="auto"/>
        <w:rPr>
          <w:rFonts w:ascii="Arial" w:eastAsia="Times New Roman" w:hAnsi="Arial" w:cs="Arial"/>
          <w:color w:val="000000"/>
          <w:sz w:val="20"/>
          <w:szCs w:val="20"/>
          <w:lang w:eastAsia="sv-SE"/>
        </w:rPr>
      </w:pPr>
      <w:r w:rsidRPr="00AD41D0">
        <w:rPr>
          <w:rFonts w:ascii="Arial" w:eastAsia="Times New Roman" w:hAnsi="Arial" w:cs="Arial"/>
          <w:color w:val="000000"/>
          <w:sz w:val="20"/>
          <w:szCs w:val="20"/>
          <w:lang w:eastAsia="sv-SE"/>
        </w:rPr>
        <w:t>Takmičenje počinje 11. Januara 2021. Rok za učešće je 10. Februar 2021 (24,00 sata).</w:t>
      </w:r>
    </w:p>
    <w:p w14:paraId="228DBC36" w14:textId="77777777" w:rsidR="00AD41D0" w:rsidRPr="00AD41D0" w:rsidRDefault="00AD41D0" w:rsidP="00AD41D0">
      <w:pPr>
        <w:spacing w:after="0" w:line="240" w:lineRule="auto"/>
        <w:rPr>
          <w:rFonts w:ascii="Arial" w:eastAsia="Times New Roman" w:hAnsi="Arial" w:cs="Arial"/>
          <w:color w:val="000000"/>
          <w:sz w:val="20"/>
          <w:szCs w:val="20"/>
          <w:lang w:eastAsia="sv-SE"/>
        </w:rPr>
      </w:pPr>
      <w:r w:rsidRPr="00AD41D0">
        <w:rPr>
          <w:rFonts w:ascii="Arial" w:eastAsia="Times New Roman" w:hAnsi="Arial" w:cs="Arial"/>
          <w:color w:val="000000"/>
          <w:sz w:val="20"/>
          <w:szCs w:val="20"/>
          <w:lang w:eastAsia="sv-SE"/>
        </w:rPr>
        <w:t> </w:t>
      </w:r>
    </w:p>
    <w:p w14:paraId="327A39B6" w14:textId="77777777" w:rsidR="00AD41D0" w:rsidRPr="00AD41D0" w:rsidRDefault="00AD41D0" w:rsidP="00AD41D0">
      <w:pPr>
        <w:spacing w:after="0" w:line="240" w:lineRule="auto"/>
        <w:rPr>
          <w:rFonts w:ascii="Arial" w:eastAsia="Times New Roman" w:hAnsi="Arial" w:cs="Arial"/>
          <w:color w:val="000000"/>
          <w:sz w:val="20"/>
          <w:szCs w:val="20"/>
          <w:lang w:eastAsia="sv-SE"/>
        </w:rPr>
      </w:pPr>
    </w:p>
    <w:p w14:paraId="1604C9A5" w14:textId="77777777" w:rsidR="00AD41D0" w:rsidRPr="00AD41D0" w:rsidRDefault="00AD41D0" w:rsidP="00AD41D0">
      <w:pPr>
        <w:spacing w:after="0" w:line="240" w:lineRule="auto"/>
        <w:rPr>
          <w:rFonts w:ascii="Arial" w:eastAsia="Times New Roman" w:hAnsi="Arial" w:cs="Arial"/>
          <w:b/>
          <w:bCs/>
          <w:color w:val="000000"/>
          <w:sz w:val="20"/>
          <w:szCs w:val="20"/>
          <w:lang w:eastAsia="sv-SE"/>
        </w:rPr>
      </w:pPr>
      <w:r w:rsidRPr="00AD41D0">
        <w:rPr>
          <w:rFonts w:ascii="Arial" w:eastAsia="Times New Roman" w:hAnsi="Arial" w:cs="Arial"/>
          <w:b/>
          <w:bCs/>
          <w:color w:val="000000"/>
          <w:sz w:val="20"/>
          <w:szCs w:val="20"/>
          <w:lang w:eastAsia="sv-SE"/>
        </w:rPr>
        <w:t>3. Učešće u nagradnom konkursu</w:t>
      </w:r>
    </w:p>
    <w:p w14:paraId="50B88034" w14:textId="77777777" w:rsidR="00AD41D0" w:rsidRPr="00AD41D0" w:rsidRDefault="00AD41D0" w:rsidP="00AD41D0">
      <w:pPr>
        <w:spacing w:after="0" w:line="240" w:lineRule="auto"/>
        <w:rPr>
          <w:rFonts w:ascii="Arial" w:eastAsia="Times New Roman" w:hAnsi="Arial" w:cs="Arial"/>
          <w:color w:val="000000"/>
          <w:sz w:val="20"/>
          <w:szCs w:val="20"/>
          <w:lang w:eastAsia="sv-SE"/>
        </w:rPr>
      </w:pPr>
      <w:r w:rsidRPr="00AD41D0">
        <w:rPr>
          <w:rFonts w:ascii="Arial" w:eastAsia="Times New Roman" w:hAnsi="Arial" w:cs="Arial"/>
          <w:color w:val="000000"/>
          <w:sz w:val="20"/>
          <w:szCs w:val="20"/>
          <w:lang w:eastAsia="sv-SE"/>
        </w:rPr>
        <w:t xml:space="preserve"> </w:t>
      </w:r>
    </w:p>
    <w:p w14:paraId="511B2CBF" w14:textId="77777777" w:rsidR="00AD41D0" w:rsidRPr="00AD41D0" w:rsidRDefault="00AD41D0" w:rsidP="00AD41D0">
      <w:pPr>
        <w:spacing w:after="0" w:line="240" w:lineRule="auto"/>
        <w:rPr>
          <w:rFonts w:ascii="Arial" w:eastAsia="Times New Roman" w:hAnsi="Arial" w:cs="Arial"/>
          <w:color w:val="000000"/>
          <w:sz w:val="20"/>
          <w:szCs w:val="20"/>
          <w:lang w:eastAsia="sv-SE"/>
        </w:rPr>
      </w:pPr>
      <w:r w:rsidRPr="00AD41D0">
        <w:rPr>
          <w:rFonts w:ascii="Arial" w:eastAsia="Times New Roman" w:hAnsi="Arial" w:cs="Arial"/>
          <w:color w:val="000000"/>
          <w:sz w:val="20"/>
          <w:szCs w:val="20"/>
          <w:lang w:eastAsia="sv-SE"/>
        </w:rPr>
        <w:t>- Konkurs je otvoren za pojedince (ne kompanije) koji imaju najmanje 18 godina na krajnji datum takmičenja (2021-02-10) i su stanovnike Kosova.</w:t>
      </w:r>
    </w:p>
    <w:p w14:paraId="1A907DC5" w14:textId="77777777" w:rsidR="00AD41D0" w:rsidRPr="00AD41D0" w:rsidRDefault="00AD41D0" w:rsidP="00AD41D0">
      <w:pPr>
        <w:spacing w:after="0" w:line="240" w:lineRule="auto"/>
        <w:rPr>
          <w:rFonts w:ascii="Arial" w:eastAsia="Times New Roman" w:hAnsi="Arial" w:cs="Arial"/>
          <w:color w:val="000000"/>
          <w:sz w:val="20"/>
          <w:szCs w:val="20"/>
          <w:lang w:eastAsia="sv-SE"/>
        </w:rPr>
      </w:pPr>
      <w:r w:rsidRPr="00AD41D0">
        <w:rPr>
          <w:rFonts w:ascii="Arial" w:eastAsia="Times New Roman" w:hAnsi="Arial" w:cs="Arial"/>
          <w:color w:val="000000"/>
          <w:sz w:val="20"/>
          <w:szCs w:val="20"/>
          <w:lang w:eastAsia="sv-SE"/>
        </w:rPr>
        <w:t>- Svaki učesnik takmičenja mora učestvovati u svoje ime.</w:t>
      </w:r>
    </w:p>
    <w:p w14:paraId="3435B500" w14:textId="77777777" w:rsidR="00AD41D0" w:rsidRPr="00AD41D0" w:rsidRDefault="00AD41D0" w:rsidP="00AD41D0">
      <w:pPr>
        <w:spacing w:after="0" w:line="240" w:lineRule="auto"/>
        <w:rPr>
          <w:rFonts w:ascii="Arial" w:eastAsia="Times New Roman" w:hAnsi="Arial" w:cs="Arial"/>
          <w:color w:val="000000"/>
          <w:sz w:val="20"/>
          <w:szCs w:val="20"/>
          <w:lang w:eastAsia="sv-SE"/>
        </w:rPr>
      </w:pPr>
      <w:r w:rsidRPr="00AD41D0">
        <w:rPr>
          <w:rFonts w:ascii="Arial" w:eastAsia="Times New Roman" w:hAnsi="Arial" w:cs="Arial"/>
          <w:color w:val="000000"/>
          <w:sz w:val="20"/>
          <w:szCs w:val="20"/>
          <w:lang w:eastAsia="sv-SE"/>
        </w:rPr>
        <w:t>- Učestvujući u nagradnom konkursu, smatra se da je učesnik pristao na sve uslove i odredbe u vezi sa takmičenjem.</w:t>
      </w:r>
    </w:p>
    <w:p w14:paraId="0B6D90F4" w14:textId="77777777" w:rsidR="00AD41D0" w:rsidRPr="00AD41D0" w:rsidRDefault="00AD41D0" w:rsidP="00AD41D0">
      <w:pPr>
        <w:spacing w:after="0" w:line="240" w:lineRule="auto"/>
        <w:rPr>
          <w:rFonts w:ascii="Arial" w:eastAsia="Times New Roman" w:hAnsi="Arial" w:cs="Arial"/>
          <w:color w:val="000000"/>
          <w:sz w:val="20"/>
          <w:szCs w:val="20"/>
          <w:lang w:eastAsia="sv-SE"/>
        </w:rPr>
      </w:pPr>
      <w:r w:rsidRPr="00AD41D0">
        <w:rPr>
          <w:rFonts w:ascii="Arial" w:eastAsia="Times New Roman" w:hAnsi="Arial" w:cs="Arial"/>
          <w:color w:val="000000"/>
          <w:sz w:val="20"/>
          <w:szCs w:val="20"/>
          <w:lang w:eastAsia="sv-SE"/>
        </w:rPr>
        <w:t xml:space="preserve">- Da bi učestvovao u konkursu, učesnik je dužan da pošalje temu na e-mail adresu </w:t>
      </w:r>
      <w:hyperlink r:id="rId9" w:history="1">
        <w:r w:rsidRPr="00AD41D0">
          <w:rPr>
            <w:rStyle w:val="Hyperlink"/>
            <w:rFonts w:ascii="Arial" w:eastAsia="Times New Roman" w:hAnsi="Arial" w:cs="Arial"/>
            <w:sz w:val="20"/>
            <w:szCs w:val="20"/>
            <w:lang w:eastAsia="sv-SE"/>
          </w:rPr>
          <w:t>letstalkaboutair@gmail.com</w:t>
        </w:r>
      </w:hyperlink>
      <w:r w:rsidRPr="00AD41D0">
        <w:rPr>
          <w:rFonts w:ascii="Arial" w:eastAsia="Times New Roman" w:hAnsi="Arial" w:cs="Arial"/>
          <w:color w:val="000000"/>
          <w:sz w:val="20"/>
          <w:szCs w:val="20"/>
          <w:lang w:eastAsia="sv-SE"/>
        </w:rPr>
        <w:t xml:space="preserve"> povezanu sa temom konkursa sa naslovom „foto konkurs“ sa imenom i e-mail adresom učesnika (kako bi organizator mogao da kontaktira učesnika) najkasnije do 2021-02-10, 24:00 sata.</w:t>
      </w:r>
    </w:p>
    <w:p w14:paraId="055E8CDA" w14:textId="77777777" w:rsidR="00AD41D0" w:rsidRPr="00AD41D0" w:rsidRDefault="00AD41D0" w:rsidP="00AD41D0">
      <w:pPr>
        <w:spacing w:after="0" w:line="240" w:lineRule="auto"/>
        <w:rPr>
          <w:rFonts w:ascii="Arial" w:eastAsia="Times New Roman" w:hAnsi="Arial" w:cs="Arial"/>
          <w:color w:val="000000"/>
          <w:sz w:val="20"/>
          <w:szCs w:val="20"/>
          <w:lang w:val="es-ES" w:eastAsia="sv-SE"/>
        </w:rPr>
      </w:pPr>
      <w:r w:rsidRPr="00AD41D0">
        <w:rPr>
          <w:rFonts w:ascii="Arial" w:eastAsia="Times New Roman" w:hAnsi="Arial" w:cs="Arial"/>
          <w:color w:val="000000"/>
          <w:sz w:val="20"/>
          <w:szCs w:val="20"/>
          <w:lang w:val="es-ES" w:eastAsia="sv-SE"/>
        </w:rPr>
        <w:t>- Fotografija treba da se odnosi na temu „</w:t>
      </w:r>
      <w:proofErr w:type="gramStart"/>
      <w:r w:rsidRPr="00AD41D0">
        <w:rPr>
          <w:rFonts w:ascii="Arial" w:eastAsia="Times New Roman" w:hAnsi="Arial" w:cs="Arial"/>
          <w:color w:val="000000"/>
          <w:sz w:val="20"/>
          <w:szCs w:val="20"/>
          <w:lang w:val="es-ES" w:eastAsia="sv-SE"/>
        </w:rPr>
        <w:t>vazduh“</w:t>
      </w:r>
      <w:proofErr w:type="gramEnd"/>
      <w:r w:rsidRPr="00AD41D0">
        <w:rPr>
          <w:rFonts w:ascii="Arial" w:eastAsia="Times New Roman" w:hAnsi="Arial" w:cs="Arial"/>
          <w:color w:val="000000"/>
          <w:sz w:val="20"/>
          <w:szCs w:val="20"/>
          <w:lang w:val="es-ES" w:eastAsia="sv-SE"/>
        </w:rPr>
        <w:t>.</w:t>
      </w:r>
    </w:p>
    <w:p w14:paraId="174E411E" w14:textId="77777777" w:rsidR="00AD41D0" w:rsidRPr="00AD41D0" w:rsidRDefault="00AD41D0" w:rsidP="00AD41D0">
      <w:pPr>
        <w:spacing w:after="0" w:line="240" w:lineRule="auto"/>
        <w:rPr>
          <w:rFonts w:ascii="Arial" w:eastAsia="Times New Roman" w:hAnsi="Arial" w:cs="Arial"/>
          <w:color w:val="000000"/>
          <w:sz w:val="20"/>
          <w:szCs w:val="20"/>
          <w:lang w:val="es-ES" w:eastAsia="sv-SE"/>
        </w:rPr>
      </w:pPr>
    </w:p>
    <w:p w14:paraId="3024DF09" w14:textId="77777777" w:rsidR="00AD41D0" w:rsidRPr="00AD41D0" w:rsidRDefault="00AD41D0" w:rsidP="00AD41D0">
      <w:pPr>
        <w:spacing w:after="0" w:line="240" w:lineRule="auto"/>
        <w:rPr>
          <w:rFonts w:ascii="Arial" w:eastAsia="Times New Roman" w:hAnsi="Arial" w:cs="Arial"/>
          <w:b/>
          <w:bCs/>
          <w:color w:val="000000"/>
          <w:sz w:val="20"/>
          <w:szCs w:val="20"/>
          <w:lang w:val="es-ES" w:eastAsia="sv-SE"/>
        </w:rPr>
      </w:pPr>
      <w:r w:rsidRPr="00AD41D0">
        <w:rPr>
          <w:rFonts w:ascii="Arial" w:eastAsia="Times New Roman" w:hAnsi="Arial" w:cs="Arial"/>
          <w:b/>
          <w:bCs/>
          <w:color w:val="000000"/>
          <w:sz w:val="20"/>
          <w:szCs w:val="20"/>
          <w:lang w:val="es-ES" w:eastAsia="sv-SE"/>
        </w:rPr>
        <w:t xml:space="preserve"> </w:t>
      </w:r>
    </w:p>
    <w:p w14:paraId="118D2C85" w14:textId="77777777" w:rsidR="00AD41D0" w:rsidRPr="00AD41D0" w:rsidRDefault="00AD41D0" w:rsidP="00AD41D0">
      <w:pPr>
        <w:spacing w:after="0" w:line="240" w:lineRule="auto"/>
        <w:rPr>
          <w:rFonts w:ascii="Arial" w:eastAsia="Times New Roman" w:hAnsi="Arial" w:cs="Arial"/>
          <w:b/>
          <w:bCs/>
          <w:color w:val="000000"/>
          <w:sz w:val="20"/>
          <w:szCs w:val="20"/>
          <w:lang w:val="es-ES" w:eastAsia="sv-SE"/>
        </w:rPr>
      </w:pPr>
      <w:r w:rsidRPr="00AD41D0">
        <w:rPr>
          <w:rFonts w:ascii="Arial" w:eastAsia="Times New Roman" w:hAnsi="Arial" w:cs="Arial"/>
          <w:b/>
          <w:bCs/>
          <w:color w:val="000000"/>
          <w:sz w:val="20"/>
          <w:szCs w:val="20"/>
          <w:lang w:val="es-ES" w:eastAsia="sv-SE"/>
        </w:rPr>
        <w:t>4. Izbor pobednika</w:t>
      </w:r>
    </w:p>
    <w:p w14:paraId="6FF1B265" w14:textId="77777777" w:rsidR="00AD41D0" w:rsidRPr="00AD41D0" w:rsidRDefault="00AD41D0" w:rsidP="00AD41D0">
      <w:pPr>
        <w:spacing w:after="0" w:line="240" w:lineRule="auto"/>
        <w:rPr>
          <w:rFonts w:ascii="Arial" w:eastAsia="Times New Roman" w:hAnsi="Arial" w:cs="Arial"/>
          <w:color w:val="000000"/>
          <w:sz w:val="20"/>
          <w:szCs w:val="20"/>
          <w:lang w:val="es-ES" w:eastAsia="sv-SE"/>
        </w:rPr>
      </w:pPr>
      <w:r w:rsidRPr="00AD41D0">
        <w:rPr>
          <w:rFonts w:ascii="Arial" w:eastAsia="Times New Roman" w:hAnsi="Arial" w:cs="Arial"/>
          <w:color w:val="000000"/>
          <w:sz w:val="20"/>
          <w:szCs w:val="20"/>
          <w:lang w:val="es-ES" w:eastAsia="sv-SE"/>
        </w:rPr>
        <w:t xml:space="preserve">  </w:t>
      </w:r>
    </w:p>
    <w:p w14:paraId="2655C2DB" w14:textId="77777777" w:rsidR="00AD41D0" w:rsidRPr="00AD41D0" w:rsidRDefault="00AD41D0" w:rsidP="00AD41D0">
      <w:pPr>
        <w:spacing w:after="0" w:line="240" w:lineRule="auto"/>
        <w:rPr>
          <w:rFonts w:ascii="Arial" w:eastAsia="Times New Roman" w:hAnsi="Arial" w:cs="Arial"/>
          <w:color w:val="000000"/>
          <w:sz w:val="20"/>
          <w:szCs w:val="20"/>
          <w:lang w:val="es-ES" w:eastAsia="sv-SE"/>
        </w:rPr>
      </w:pPr>
      <w:r w:rsidRPr="00AD41D0">
        <w:rPr>
          <w:rFonts w:ascii="Arial" w:eastAsia="Times New Roman" w:hAnsi="Arial" w:cs="Arial"/>
          <w:color w:val="000000"/>
          <w:sz w:val="20"/>
          <w:szCs w:val="20"/>
          <w:lang w:val="es-ES" w:eastAsia="sv-SE"/>
        </w:rPr>
        <w:t>Pobednike konkursa će odabrati žiri koji se sastoji od 3 člana osoblja Ambasade. Rezultati žirija su konačni.</w:t>
      </w:r>
    </w:p>
    <w:p w14:paraId="43211045" w14:textId="77777777" w:rsidR="00AD41D0" w:rsidRPr="00AD41D0" w:rsidRDefault="00AD41D0" w:rsidP="00AD41D0">
      <w:pPr>
        <w:spacing w:after="0" w:line="240" w:lineRule="auto"/>
        <w:rPr>
          <w:rFonts w:ascii="Arial" w:eastAsia="Times New Roman" w:hAnsi="Arial" w:cs="Arial"/>
          <w:color w:val="000000"/>
          <w:sz w:val="20"/>
          <w:szCs w:val="20"/>
          <w:lang w:val="es-ES" w:eastAsia="sv-SE"/>
        </w:rPr>
      </w:pPr>
    </w:p>
    <w:p w14:paraId="6679F032" w14:textId="77777777" w:rsidR="00AD41D0" w:rsidRPr="00AD41D0" w:rsidRDefault="00AD41D0" w:rsidP="00AD41D0">
      <w:pPr>
        <w:spacing w:after="0" w:line="240" w:lineRule="auto"/>
        <w:rPr>
          <w:rFonts w:ascii="Arial" w:eastAsia="Times New Roman" w:hAnsi="Arial" w:cs="Arial"/>
          <w:color w:val="000000"/>
          <w:sz w:val="20"/>
          <w:szCs w:val="20"/>
          <w:lang w:val="es-ES" w:eastAsia="sv-SE"/>
        </w:rPr>
      </w:pPr>
      <w:r w:rsidRPr="00AD41D0">
        <w:rPr>
          <w:rFonts w:ascii="Arial" w:eastAsia="Times New Roman" w:hAnsi="Arial" w:cs="Arial"/>
          <w:color w:val="000000"/>
          <w:sz w:val="20"/>
          <w:szCs w:val="20"/>
          <w:lang w:val="es-ES" w:eastAsia="sv-SE"/>
        </w:rPr>
        <w:t>Rezultati takmičenja biće objavljeni najkasnije 2021-02-19.</w:t>
      </w:r>
    </w:p>
    <w:p w14:paraId="6F0092CA" w14:textId="77777777" w:rsidR="00AD41D0" w:rsidRPr="00AD41D0" w:rsidRDefault="00AD41D0" w:rsidP="00AD41D0">
      <w:pPr>
        <w:spacing w:after="0" w:line="240" w:lineRule="auto"/>
        <w:rPr>
          <w:rFonts w:ascii="Arial" w:eastAsia="Times New Roman" w:hAnsi="Arial" w:cs="Arial"/>
          <w:color w:val="000000"/>
          <w:sz w:val="20"/>
          <w:szCs w:val="20"/>
          <w:lang w:val="es-ES" w:eastAsia="sv-SE"/>
        </w:rPr>
      </w:pPr>
    </w:p>
    <w:p w14:paraId="040C4D6B" w14:textId="77777777" w:rsidR="00AD41D0" w:rsidRPr="00AD41D0" w:rsidRDefault="00AD41D0" w:rsidP="00AD41D0">
      <w:pPr>
        <w:spacing w:after="0" w:line="240" w:lineRule="auto"/>
        <w:rPr>
          <w:rFonts w:ascii="Arial" w:eastAsia="Times New Roman" w:hAnsi="Arial" w:cs="Arial"/>
          <w:color w:val="000000"/>
          <w:sz w:val="20"/>
          <w:szCs w:val="20"/>
          <w:lang w:val="es-ES" w:eastAsia="sv-SE"/>
        </w:rPr>
      </w:pPr>
      <w:r w:rsidRPr="00AD41D0">
        <w:rPr>
          <w:rFonts w:ascii="Arial" w:eastAsia="Times New Roman" w:hAnsi="Arial" w:cs="Arial"/>
          <w:color w:val="000000"/>
          <w:sz w:val="20"/>
          <w:szCs w:val="20"/>
          <w:lang w:val="es-ES" w:eastAsia="sv-SE"/>
        </w:rPr>
        <w:t>Ambasada zadržava pravo da ne dodeli ako:</w:t>
      </w:r>
    </w:p>
    <w:p w14:paraId="6702A310" w14:textId="77777777" w:rsidR="00AD41D0" w:rsidRPr="00AD41D0" w:rsidRDefault="00AD41D0" w:rsidP="00AD41D0">
      <w:pPr>
        <w:spacing w:after="0" w:line="240" w:lineRule="auto"/>
        <w:rPr>
          <w:rFonts w:ascii="Arial" w:eastAsia="Times New Roman" w:hAnsi="Arial" w:cs="Arial"/>
          <w:color w:val="000000"/>
          <w:sz w:val="20"/>
          <w:szCs w:val="20"/>
          <w:lang w:val="es-ES" w:eastAsia="sv-SE"/>
        </w:rPr>
      </w:pPr>
      <w:r w:rsidRPr="00AD41D0">
        <w:rPr>
          <w:rFonts w:ascii="Arial" w:eastAsia="Times New Roman" w:hAnsi="Arial" w:cs="Arial"/>
          <w:color w:val="000000"/>
          <w:sz w:val="20"/>
          <w:szCs w:val="20"/>
          <w:lang w:val="es-ES" w:eastAsia="sv-SE"/>
        </w:rPr>
        <w:lastRenderedPageBreak/>
        <w:t>- pobednik ne ispunjava uslove za dobijanje nagrade,</w:t>
      </w:r>
    </w:p>
    <w:p w14:paraId="6B36888F" w14:textId="77777777" w:rsidR="00AD41D0" w:rsidRPr="00AD41D0" w:rsidRDefault="00AD41D0" w:rsidP="00AD41D0">
      <w:pPr>
        <w:spacing w:after="0" w:line="240" w:lineRule="auto"/>
        <w:rPr>
          <w:rFonts w:ascii="Arial" w:eastAsia="Times New Roman" w:hAnsi="Arial" w:cs="Arial"/>
          <w:color w:val="000000"/>
          <w:sz w:val="20"/>
          <w:szCs w:val="20"/>
          <w:lang w:val="es-ES" w:eastAsia="sv-SE"/>
        </w:rPr>
      </w:pPr>
      <w:r w:rsidRPr="00AD41D0">
        <w:rPr>
          <w:rFonts w:ascii="Arial" w:eastAsia="Times New Roman" w:hAnsi="Arial" w:cs="Arial"/>
          <w:color w:val="000000"/>
          <w:sz w:val="20"/>
          <w:szCs w:val="20"/>
          <w:lang w:val="es-ES" w:eastAsia="sv-SE"/>
        </w:rPr>
        <w:t>- postoji sumnja u verodostojnost podataka ili poreklo fotografije,</w:t>
      </w:r>
    </w:p>
    <w:p w14:paraId="2621B76F" w14:textId="77777777" w:rsidR="00AD41D0" w:rsidRPr="00AD41D0" w:rsidRDefault="00AD41D0" w:rsidP="00AD41D0">
      <w:pPr>
        <w:spacing w:after="0" w:line="240" w:lineRule="auto"/>
        <w:rPr>
          <w:rFonts w:ascii="Arial" w:eastAsia="Times New Roman" w:hAnsi="Arial" w:cs="Arial"/>
          <w:color w:val="000000"/>
          <w:sz w:val="20"/>
          <w:szCs w:val="20"/>
          <w:lang w:val="es-ES" w:eastAsia="sv-SE"/>
        </w:rPr>
      </w:pPr>
      <w:r w:rsidRPr="00AD41D0">
        <w:rPr>
          <w:rFonts w:ascii="Arial" w:eastAsia="Times New Roman" w:hAnsi="Arial" w:cs="Arial"/>
          <w:color w:val="000000"/>
          <w:sz w:val="20"/>
          <w:szCs w:val="20"/>
          <w:lang w:val="es-ES" w:eastAsia="sv-SE"/>
        </w:rPr>
        <w:t>- pobednik nije dao svoje stvarne podatke,</w:t>
      </w:r>
    </w:p>
    <w:p w14:paraId="7686DCEF" w14:textId="77777777" w:rsidR="00AD41D0" w:rsidRPr="00AD41D0" w:rsidRDefault="00AD41D0" w:rsidP="00AD41D0">
      <w:pPr>
        <w:spacing w:after="0" w:line="240" w:lineRule="auto"/>
        <w:rPr>
          <w:rFonts w:ascii="Arial" w:eastAsia="Times New Roman" w:hAnsi="Arial" w:cs="Arial"/>
          <w:color w:val="000000"/>
          <w:sz w:val="20"/>
          <w:szCs w:val="20"/>
          <w:lang w:val="es-ES" w:eastAsia="sv-SE"/>
        </w:rPr>
      </w:pPr>
      <w:r w:rsidRPr="00AD41D0">
        <w:rPr>
          <w:rFonts w:ascii="Arial" w:eastAsia="Times New Roman" w:hAnsi="Arial" w:cs="Arial"/>
          <w:color w:val="000000"/>
          <w:sz w:val="20"/>
          <w:szCs w:val="20"/>
          <w:lang w:val="es-ES" w:eastAsia="sv-SE"/>
        </w:rPr>
        <w:t>- pobednik u roku od 7 dana od prijema obaveštenja nije odgovorio na e-mail kojim ga obaveštavamo o nagradi,</w:t>
      </w:r>
    </w:p>
    <w:p w14:paraId="2ED6C532" w14:textId="77777777" w:rsidR="00AD41D0" w:rsidRPr="00AD41D0" w:rsidRDefault="00AD41D0" w:rsidP="00AD41D0">
      <w:pPr>
        <w:spacing w:after="0" w:line="240" w:lineRule="auto"/>
        <w:rPr>
          <w:rFonts w:ascii="Arial" w:eastAsia="Times New Roman" w:hAnsi="Arial" w:cs="Arial"/>
          <w:color w:val="000000"/>
          <w:sz w:val="20"/>
          <w:szCs w:val="20"/>
          <w:lang w:val="es-ES" w:eastAsia="sv-SE"/>
        </w:rPr>
      </w:pPr>
      <w:r w:rsidRPr="00AD41D0">
        <w:rPr>
          <w:rFonts w:ascii="Arial" w:eastAsia="Times New Roman" w:hAnsi="Arial" w:cs="Arial"/>
          <w:color w:val="000000"/>
          <w:sz w:val="20"/>
          <w:szCs w:val="20"/>
          <w:lang w:val="es-ES" w:eastAsia="sv-SE"/>
        </w:rPr>
        <w:t>- u drugim slučajevima, kada dodela nagrade ne bi bila moguća ili legalna.</w:t>
      </w:r>
    </w:p>
    <w:p w14:paraId="0057D91F" w14:textId="77777777" w:rsidR="00AD41D0" w:rsidRPr="00AD41D0" w:rsidRDefault="00AD41D0" w:rsidP="00AD41D0">
      <w:pPr>
        <w:spacing w:after="0" w:line="240" w:lineRule="auto"/>
        <w:rPr>
          <w:rFonts w:ascii="Arial" w:eastAsia="Times New Roman" w:hAnsi="Arial" w:cs="Arial"/>
          <w:color w:val="000000"/>
          <w:sz w:val="20"/>
          <w:szCs w:val="20"/>
          <w:lang w:val="es-ES" w:eastAsia="sv-SE"/>
        </w:rPr>
      </w:pPr>
    </w:p>
    <w:p w14:paraId="45313874" w14:textId="77777777" w:rsidR="00AD41D0" w:rsidRPr="00AD41D0" w:rsidRDefault="00AD41D0" w:rsidP="00AD41D0">
      <w:pPr>
        <w:spacing w:after="0" w:line="240" w:lineRule="auto"/>
        <w:rPr>
          <w:rFonts w:ascii="Arial" w:eastAsia="Times New Roman" w:hAnsi="Arial" w:cs="Arial"/>
          <w:color w:val="000000"/>
          <w:sz w:val="20"/>
          <w:szCs w:val="20"/>
          <w:lang w:val="es-ES" w:eastAsia="sv-SE"/>
        </w:rPr>
      </w:pPr>
      <w:r w:rsidRPr="00AD41D0">
        <w:rPr>
          <w:rFonts w:ascii="Arial" w:eastAsia="Times New Roman" w:hAnsi="Arial" w:cs="Arial"/>
          <w:color w:val="000000"/>
          <w:sz w:val="20"/>
          <w:szCs w:val="20"/>
          <w:lang w:val="es-ES" w:eastAsia="sv-SE"/>
        </w:rPr>
        <w:t> </w:t>
      </w:r>
    </w:p>
    <w:p w14:paraId="0C4F8AD8" w14:textId="77777777" w:rsidR="00AD41D0" w:rsidRPr="00AD41D0" w:rsidRDefault="00AD41D0" w:rsidP="00AD41D0">
      <w:pPr>
        <w:spacing w:after="0" w:line="240" w:lineRule="auto"/>
        <w:rPr>
          <w:rFonts w:ascii="Arial" w:eastAsia="Times New Roman" w:hAnsi="Arial" w:cs="Arial"/>
          <w:b/>
          <w:bCs/>
          <w:color w:val="000000"/>
          <w:sz w:val="20"/>
          <w:szCs w:val="20"/>
          <w:lang w:val="es-ES" w:eastAsia="sv-SE"/>
        </w:rPr>
      </w:pPr>
      <w:r w:rsidRPr="00AD41D0">
        <w:rPr>
          <w:rFonts w:ascii="Arial" w:eastAsia="Times New Roman" w:hAnsi="Arial" w:cs="Arial"/>
          <w:b/>
          <w:bCs/>
          <w:color w:val="000000"/>
          <w:sz w:val="20"/>
          <w:szCs w:val="20"/>
          <w:lang w:val="es-ES" w:eastAsia="sv-SE"/>
        </w:rPr>
        <w:t>5</w:t>
      </w:r>
      <w:r w:rsidRPr="00AD41D0">
        <w:rPr>
          <w:rFonts w:ascii="Arial" w:eastAsia="Times New Roman" w:hAnsi="Arial" w:cs="Arial"/>
          <w:color w:val="000000"/>
          <w:sz w:val="20"/>
          <w:szCs w:val="20"/>
          <w:lang w:val="es-ES" w:eastAsia="sv-SE"/>
        </w:rPr>
        <w:t xml:space="preserve">. </w:t>
      </w:r>
      <w:r w:rsidRPr="00AD41D0">
        <w:rPr>
          <w:rFonts w:ascii="Arial" w:eastAsia="Times New Roman" w:hAnsi="Arial" w:cs="Arial"/>
          <w:b/>
          <w:bCs/>
          <w:color w:val="000000"/>
          <w:sz w:val="20"/>
          <w:szCs w:val="20"/>
          <w:lang w:val="es-ES" w:eastAsia="sv-SE"/>
        </w:rPr>
        <w:t>Nagradni fond nagradnog takmičenja</w:t>
      </w:r>
    </w:p>
    <w:p w14:paraId="628E3405" w14:textId="77777777" w:rsidR="00AD41D0" w:rsidRPr="00AD41D0" w:rsidRDefault="00AD41D0" w:rsidP="00AD41D0">
      <w:pPr>
        <w:spacing w:after="0" w:line="240" w:lineRule="auto"/>
        <w:rPr>
          <w:rFonts w:ascii="Arial" w:eastAsia="Times New Roman" w:hAnsi="Arial" w:cs="Arial"/>
          <w:color w:val="000000"/>
          <w:sz w:val="20"/>
          <w:szCs w:val="20"/>
          <w:lang w:val="es-ES" w:eastAsia="sv-SE"/>
        </w:rPr>
      </w:pPr>
      <w:r w:rsidRPr="00AD41D0">
        <w:rPr>
          <w:rFonts w:ascii="Arial" w:eastAsia="Times New Roman" w:hAnsi="Arial" w:cs="Arial"/>
          <w:color w:val="000000"/>
          <w:sz w:val="20"/>
          <w:szCs w:val="20"/>
          <w:lang w:val="es-ES" w:eastAsia="sv-SE"/>
        </w:rPr>
        <w:t xml:space="preserve"> </w:t>
      </w:r>
    </w:p>
    <w:p w14:paraId="046E7C76" w14:textId="77777777" w:rsidR="00AD41D0" w:rsidRPr="00AD41D0" w:rsidRDefault="00AD41D0" w:rsidP="00AD41D0">
      <w:pPr>
        <w:spacing w:after="0" w:line="240" w:lineRule="auto"/>
        <w:rPr>
          <w:rFonts w:ascii="Arial" w:eastAsia="Times New Roman" w:hAnsi="Arial" w:cs="Arial"/>
          <w:color w:val="000000"/>
          <w:sz w:val="20"/>
          <w:szCs w:val="20"/>
          <w:lang w:val="es-ES" w:eastAsia="sv-SE"/>
        </w:rPr>
      </w:pPr>
      <w:r w:rsidRPr="00AD41D0">
        <w:rPr>
          <w:rFonts w:ascii="Arial" w:eastAsia="Times New Roman" w:hAnsi="Arial" w:cs="Arial"/>
          <w:color w:val="000000"/>
          <w:sz w:val="20"/>
          <w:szCs w:val="20"/>
          <w:lang w:val="es-ES" w:eastAsia="sv-SE"/>
        </w:rPr>
        <w:t>Nagrade za pobednike su sledeće:</w:t>
      </w:r>
    </w:p>
    <w:p w14:paraId="1DA969C6" w14:textId="77777777" w:rsidR="00AD41D0" w:rsidRPr="00AD41D0" w:rsidRDefault="00AD41D0" w:rsidP="00AD41D0">
      <w:pPr>
        <w:spacing w:after="0" w:line="240" w:lineRule="auto"/>
        <w:rPr>
          <w:rFonts w:ascii="Arial" w:eastAsia="Times New Roman" w:hAnsi="Arial" w:cs="Arial"/>
          <w:color w:val="000000"/>
          <w:sz w:val="20"/>
          <w:szCs w:val="20"/>
          <w:lang w:val="es-ES" w:eastAsia="sv-SE"/>
        </w:rPr>
      </w:pPr>
    </w:p>
    <w:p w14:paraId="074B9F89" w14:textId="77777777" w:rsidR="00AD41D0" w:rsidRPr="00AD41D0" w:rsidRDefault="00AD41D0" w:rsidP="00AD41D0">
      <w:pPr>
        <w:spacing w:after="0" w:line="240" w:lineRule="auto"/>
        <w:rPr>
          <w:rFonts w:ascii="Arial" w:eastAsia="Times New Roman" w:hAnsi="Arial" w:cs="Arial"/>
          <w:color w:val="000000"/>
          <w:sz w:val="20"/>
          <w:szCs w:val="20"/>
          <w:lang w:val="es-ES" w:eastAsia="sv-SE"/>
        </w:rPr>
      </w:pPr>
      <w:r w:rsidRPr="00AD41D0">
        <w:rPr>
          <w:rFonts w:ascii="Arial" w:eastAsia="Times New Roman" w:hAnsi="Arial" w:cs="Arial"/>
          <w:color w:val="000000"/>
          <w:sz w:val="20"/>
          <w:szCs w:val="20"/>
          <w:lang w:val="es-ES" w:eastAsia="sv-SE"/>
        </w:rPr>
        <w:t>Prvo mesto: Pročišćivač vazduha (Phillips AC 2729/50)</w:t>
      </w:r>
    </w:p>
    <w:p w14:paraId="7B33ECA2" w14:textId="77777777" w:rsidR="00AD41D0" w:rsidRPr="00AD41D0" w:rsidRDefault="00AD41D0" w:rsidP="00AD41D0">
      <w:pPr>
        <w:spacing w:after="0" w:line="240" w:lineRule="auto"/>
        <w:rPr>
          <w:rFonts w:ascii="Arial" w:eastAsia="Times New Roman" w:hAnsi="Arial" w:cs="Arial"/>
          <w:color w:val="000000"/>
          <w:sz w:val="20"/>
          <w:szCs w:val="20"/>
          <w:lang w:eastAsia="sv-SE"/>
        </w:rPr>
      </w:pPr>
      <w:r w:rsidRPr="00AD41D0">
        <w:rPr>
          <w:rFonts w:ascii="Arial" w:eastAsia="Times New Roman" w:hAnsi="Arial" w:cs="Arial"/>
          <w:color w:val="000000"/>
          <w:sz w:val="20"/>
          <w:szCs w:val="20"/>
          <w:lang w:eastAsia="sv-SE"/>
        </w:rPr>
        <w:t xml:space="preserve">Drugo mesto: Paket knjiga, uključujući i </w:t>
      </w:r>
      <w:proofErr w:type="gramStart"/>
      <w:r w:rsidRPr="00AD41D0">
        <w:rPr>
          <w:rFonts w:ascii="Arial" w:eastAsia="Times New Roman" w:hAnsi="Arial" w:cs="Arial"/>
          <w:color w:val="000000"/>
          <w:sz w:val="20"/>
          <w:szCs w:val="20"/>
          <w:lang w:eastAsia="sv-SE"/>
        </w:rPr>
        <w:t>foto album</w:t>
      </w:r>
      <w:proofErr w:type="gramEnd"/>
      <w:r w:rsidRPr="00AD41D0">
        <w:rPr>
          <w:rFonts w:ascii="Arial" w:eastAsia="Times New Roman" w:hAnsi="Arial" w:cs="Arial"/>
          <w:color w:val="000000"/>
          <w:sz w:val="20"/>
          <w:szCs w:val="20"/>
          <w:lang w:eastAsia="sv-SE"/>
        </w:rPr>
        <w:t>.</w:t>
      </w:r>
    </w:p>
    <w:p w14:paraId="120A06F4" w14:textId="77777777" w:rsidR="00AD41D0" w:rsidRPr="00AD41D0" w:rsidRDefault="00AD41D0" w:rsidP="00AD41D0">
      <w:pPr>
        <w:spacing w:after="0" w:line="240" w:lineRule="auto"/>
        <w:rPr>
          <w:rFonts w:ascii="Arial" w:eastAsia="Times New Roman" w:hAnsi="Arial" w:cs="Arial"/>
          <w:color w:val="000000"/>
          <w:sz w:val="20"/>
          <w:szCs w:val="20"/>
          <w:lang w:eastAsia="sv-SE"/>
        </w:rPr>
      </w:pPr>
      <w:r w:rsidRPr="00AD41D0">
        <w:rPr>
          <w:rFonts w:ascii="Arial" w:eastAsia="Times New Roman" w:hAnsi="Arial" w:cs="Arial"/>
          <w:color w:val="000000"/>
          <w:sz w:val="20"/>
          <w:szCs w:val="20"/>
          <w:lang w:eastAsia="sv-SE"/>
        </w:rPr>
        <w:t>Treće mesto: Paket knjiga.</w:t>
      </w:r>
    </w:p>
    <w:p w14:paraId="25B97B1C" w14:textId="77777777" w:rsidR="00AD41D0" w:rsidRPr="00AD41D0" w:rsidRDefault="00AD41D0" w:rsidP="00AD41D0">
      <w:pPr>
        <w:spacing w:after="0" w:line="240" w:lineRule="auto"/>
        <w:rPr>
          <w:rFonts w:ascii="Arial" w:eastAsia="Times New Roman" w:hAnsi="Arial" w:cs="Arial"/>
          <w:color w:val="000000"/>
          <w:sz w:val="20"/>
          <w:szCs w:val="20"/>
          <w:lang w:eastAsia="sv-SE"/>
        </w:rPr>
      </w:pPr>
    </w:p>
    <w:p w14:paraId="57B4AB0D" w14:textId="77777777" w:rsidR="00AD41D0" w:rsidRPr="00AD41D0" w:rsidRDefault="00AD41D0" w:rsidP="00AD41D0">
      <w:pPr>
        <w:spacing w:after="0" w:line="240" w:lineRule="auto"/>
        <w:rPr>
          <w:rFonts w:ascii="Arial" w:eastAsia="Times New Roman" w:hAnsi="Arial" w:cs="Arial"/>
          <w:color w:val="000000"/>
          <w:sz w:val="20"/>
          <w:szCs w:val="20"/>
          <w:lang w:eastAsia="sv-SE"/>
        </w:rPr>
      </w:pPr>
      <w:proofErr w:type="gramStart"/>
      <w:r w:rsidRPr="00AD41D0">
        <w:rPr>
          <w:rFonts w:ascii="Arial" w:eastAsia="Times New Roman" w:hAnsi="Arial" w:cs="Arial"/>
          <w:color w:val="000000"/>
          <w:sz w:val="20"/>
          <w:szCs w:val="20"/>
          <w:lang w:eastAsia="sv-SE"/>
        </w:rPr>
        <w:t>1-10</w:t>
      </w:r>
      <w:proofErr w:type="gramEnd"/>
      <w:r w:rsidRPr="00AD41D0">
        <w:rPr>
          <w:rFonts w:ascii="Arial" w:eastAsia="Times New Roman" w:hAnsi="Arial" w:cs="Arial"/>
          <w:color w:val="000000"/>
          <w:sz w:val="20"/>
          <w:szCs w:val="20"/>
          <w:lang w:eastAsia="sv-SE"/>
        </w:rPr>
        <w:t xml:space="preserve"> Mesto: Fotografije 10 najboljih na konkursu biće odštampane i izložene u jednom ili nekoliko navrata.</w:t>
      </w:r>
    </w:p>
    <w:p w14:paraId="4912EF4F" w14:textId="77777777" w:rsidR="00AD41D0" w:rsidRPr="00AD41D0" w:rsidRDefault="00AD41D0" w:rsidP="00AD41D0">
      <w:pPr>
        <w:spacing w:after="0" w:line="240" w:lineRule="auto"/>
        <w:rPr>
          <w:rFonts w:ascii="Arial" w:eastAsia="Times New Roman" w:hAnsi="Arial" w:cs="Arial"/>
          <w:color w:val="000000"/>
          <w:sz w:val="20"/>
          <w:szCs w:val="20"/>
          <w:lang w:eastAsia="sv-SE"/>
        </w:rPr>
      </w:pPr>
    </w:p>
    <w:p w14:paraId="76737E84" w14:textId="77777777" w:rsidR="00AD41D0" w:rsidRPr="00AD41D0" w:rsidRDefault="00AD41D0" w:rsidP="00AD41D0">
      <w:pPr>
        <w:spacing w:after="0" w:line="240" w:lineRule="auto"/>
        <w:rPr>
          <w:rFonts w:ascii="Arial" w:eastAsia="Times New Roman" w:hAnsi="Arial" w:cs="Arial"/>
          <w:color w:val="000000"/>
          <w:sz w:val="20"/>
          <w:szCs w:val="20"/>
          <w:lang w:eastAsia="sv-SE"/>
        </w:rPr>
      </w:pPr>
      <w:r w:rsidRPr="00AD41D0">
        <w:rPr>
          <w:rFonts w:ascii="Arial" w:eastAsia="Times New Roman" w:hAnsi="Arial" w:cs="Arial"/>
          <w:color w:val="000000"/>
          <w:sz w:val="20"/>
          <w:szCs w:val="20"/>
          <w:lang w:eastAsia="sv-SE"/>
        </w:rPr>
        <w:t xml:space="preserve"> </w:t>
      </w:r>
    </w:p>
    <w:p w14:paraId="47C97F78" w14:textId="77777777" w:rsidR="00AD41D0" w:rsidRPr="00AD41D0" w:rsidRDefault="00AD41D0" w:rsidP="00AD41D0">
      <w:pPr>
        <w:spacing w:after="0" w:line="240" w:lineRule="auto"/>
        <w:rPr>
          <w:rFonts w:ascii="Arial" w:eastAsia="Times New Roman" w:hAnsi="Arial" w:cs="Arial"/>
          <w:b/>
          <w:bCs/>
          <w:color w:val="000000"/>
          <w:sz w:val="20"/>
          <w:szCs w:val="20"/>
          <w:lang w:eastAsia="sv-SE"/>
        </w:rPr>
      </w:pPr>
      <w:r w:rsidRPr="00AD41D0">
        <w:rPr>
          <w:rFonts w:ascii="Arial" w:eastAsia="Times New Roman" w:hAnsi="Arial" w:cs="Arial"/>
          <w:b/>
          <w:bCs/>
          <w:color w:val="000000"/>
          <w:sz w:val="20"/>
          <w:szCs w:val="20"/>
          <w:lang w:eastAsia="sv-SE"/>
        </w:rPr>
        <w:t>6. Obaveštavanje pobednika</w:t>
      </w:r>
    </w:p>
    <w:p w14:paraId="182BFFA1" w14:textId="77777777" w:rsidR="00AD41D0" w:rsidRPr="00AD41D0" w:rsidRDefault="00AD41D0" w:rsidP="00AD41D0">
      <w:pPr>
        <w:spacing w:after="0" w:line="240" w:lineRule="auto"/>
        <w:rPr>
          <w:rFonts w:ascii="Arial" w:eastAsia="Times New Roman" w:hAnsi="Arial" w:cs="Arial"/>
          <w:color w:val="000000"/>
          <w:sz w:val="20"/>
          <w:szCs w:val="20"/>
          <w:lang w:eastAsia="sv-SE"/>
        </w:rPr>
      </w:pPr>
      <w:r w:rsidRPr="00AD41D0">
        <w:rPr>
          <w:rFonts w:ascii="Arial" w:eastAsia="Times New Roman" w:hAnsi="Arial" w:cs="Arial"/>
          <w:color w:val="000000"/>
          <w:sz w:val="20"/>
          <w:szCs w:val="20"/>
          <w:lang w:eastAsia="sv-SE"/>
        </w:rPr>
        <w:t xml:space="preserve"> </w:t>
      </w:r>
    </w:p>
    <w:p w14:paraId="6AFA7F94" w14:textId="77777777" w:rsidR="00AD41D0" w:rsidRPr="00AD41D0" w:rsidRDefault="00AD41D0" w:rsidP="00AD41D0">
      <w:pPr>
        <w:spacing w:after="0" w:line="240" w:lineRule="auto"/>
        <w:rPr>
          <w:rFonts w:ascii="Arial" w:eastAsia="Times New Roman" w:hAnsi="Arial" w:cs="Arial"/>
          <w:color w:val="000000"/>
          <w:sz w:val="20"/>
          <w:szCs w:val="20"/>
          <w:lang w:eastAsia="sv-SE"/>
        </w:rPr>
      </w:pPr>
      <w:r w:rsidRPr="00AD41D0">
        <w:rPr>
          <w:rFonts w:ascii="Arial" w:eastAsia="Times New Roman" w:hAnsi="Arial" w:cs="Arial"/>
          <w:color w:val="000000"/>
          <w:sz w:val="20"/>
          <w:szCs w:val="20"/>
          <w:lang w:eastAsia="sv-SE"/>
        </w:rPr>
        <w:t>Pobednici konkursa biće obavešteni e-poštom najkasnije do 2021-02-19. Ako dobitnik ne odgovori na primljenu poruku u roku od pet (5) dana od obaveštenja, smatra se da pobednik nagrade ne želi da je primi. Pobednik je dužan da se identifikuje prilikom prijema nagrade. Ako je potrebno, pre dobijanja nagrade dobitnik može biti obavezan da navede druge lične podatke za dodelu nagrade (prezime, telefon, starost itd.)</w:t>
      </w:r>
    </w:p>
    <w:p w14:paraId="26FD4488" w14:textId="77777777" w:rsidR="00AD41D0" w:rsidRPr="00AD41D0" w:rsidRDefault="00AD41D0" w:rsidP="00AD41D0">
      <w:pPr>
        <w:spacing w:after="0" w:line="240" w:lineRule="auto"/>
        <w:rPr>
          <w:rFonts w:ascii="Arial" w:eastAsia="Times New Roman" w:hAnsi="Arial" w:cs="Arial"/>
          <w:color w:val="000000"/>
          <w:sz w:val="20"/>
          <w:szCs w:val="20"/>
          <w:lang w:eastAsia="sv-SE"/>
        </w:rPr>
      </w:pPr>
    </w:p>
    <w:p w14:paraId="5D3AE14F" w14:textId="77777777" w:rsidR="00AD41D0" w:rsidRPr="00AD41D0" w:rsidRDefault="00AD41D0" w:rsidP="00AD41D0">
      <w:pPr>
        <w:spacing w:after="0" w:line="240" w:lineRule="auto"/>
        <w:rPr>
          <w:rFonts w:ascii="Arial" w:eastAsia="Times New Roman" w:hAnsi="Arial" w:cs="Arial"/>
          <w:color w:val="000000"/>
          <w:sz w:val="20"/>
          <w:szCs w:val="20"/>
          <w:lang w:eastAsia="sv-SE"/>
        </w:rPr>
      </w:pPr>
      <w:r w:rsidRPr="00AD41D0">
        <w:rPr>
          <w:rFonts w:ascii="Arial" w:eastAsia="Times New Roman" w:hAnsi="Arial" w:cs="Arial"/>
          <w:color w:val="000000"/>
          <w:sz w:val="20"/>
          <w:szCs w:val="20"/>
          <w:lang w:eastAsia="sv-SE"/>
        </w:rPr>
        <w:t>Učestvujući u tkonkursu svi učesnici prihvataju da fotografije konkursa i njihova imena mogu biti objavljeni na društvenim mrežama i za izložbu. Ambasada Švedske zadržaće pravo da koristi fotografije po potrebi, bez naknade.  </w:t>
      </w:r>
    </w:p>
    <w:p w14:paraId="36E26D9D" w14:textId="77777777" w:rsidR="00AD41D0" w:rsidRPr="00AD41D0" w:rsidRDefault="00AD41D0" w:rsidP="00AD41D0">
      <w:pPr>
        <w:spacing w:after="0" w:line="240" w:lineRule="auto"/>
        <w:rPr>
          <w:rFonts w:ascii="Arial" w:eastAsia="Times New Roman" w:hAnsi="Arial" w:cs="Arial"/>
          <w:color w:val="000000"/>
          <w:sz w:val="20"/>
          <w:szCs w:val="20"/>
          <w:lang w:eastAsia="sv-SE"/>
        </w:rPr>
      </w:pPr>
      <w:r w:rsidRPr="00AD41D0">
        <w:rPr>
          <w:rFonts w:ascii="Arial" w:eastAsia="Times New Roman" w:hAnsi="Arial" w:cs="Arial"/>
          <w:b/>
          <w:bCs/>
          <w:color w:val="000000"/>
          <w:sz w:val="20"/>
          <w:szCs w:val="20"/>
          <w:lang w:eastAsia="sv-SE"/>
        </w:rPr>
        <w:t> </w:t>
      </w:r>
    </w:p>
    <w:p w14:paraId="2793F8AD" w14:textId="77777777" w:rsidR="00AD41D0" w:rsidRPr="00AD41D0" w:rsidRDefault="00AD41D0" w:rsidP="00AD41D0">
      <w:pPr>
        <w:spacing w:after="0" w:line="240" w:lineRule="auto"/>
        <w:rPr>
          <w:rFonts w:ascii="Arial" w:eastAsia="Times New Roman" w:hAnsi="Arial" w:cs="Arial"/>
          <w:color w:val="000000"/>
          <w:sz w:val="20"/>
          <w:szCs w:val="20"/>
          <w:lang w:eastAsia="sv-SE"/>
        </w:rPr>
      </w:pPr>
      <w:r w:rsidRPr="00AD41D0">
        <w:rPr>
          <w:rFonts w:ascii="Arial" w:eastAsia="Times New Roman" w:hAnsi="Arial" w:cs="Arial"/>
          <w:color w:val="000000"/>
          <w:sz w:val="20"/>
          <w:szCs w:val="20"/>
          <w:lang w:eastAsia="sv-SE"/>
        </w:rPr>
        <w:t> </w:t>
      </w:r>
    </w:p>
    <w:p w14:paraId="72B7DA1D" w14:textId="77777777" w:rsidR="00AD41D0" w:rsidRPr="00AD41D0" w:rsidRDefault="00AD41D0" w:rsidP="00AD41D0">
      <w:pPr>
        <w:spacing w:after="0" w:line="240" w:lineRule="auto"/>
        <w:rPr>
          <w:rFonts w:ascii="Arial" w:eastAsia="Times New Roman" w:hAnsi="Arial" w:cs="Arial"/>
          <w:b/>
          <w:bCs/>
          <w:color w:val="000000"/>
          <w:sz w:val="20"/>
          <w:szCs w:val="20"/>
          <w:lang w:val="en-US" w:eastAsia="sv-SE"/>
        </w:rPr>
      </w:pPr>
      <w:r w:rsidRPr="00AD41D0">
        <w:rPr>
          <w:rFonts w:ascii="Arial" w:eastAsia="Times New Roman" w:hAnsi="Arial" w:cs="Arial"/>
          <w:b/>
          <w:bCs/>
          <w:color w:val="000000"/>
          <w:sz w:val="20"/>
          <w:szCs w:val="20"/>
          <w:lang w:val="en-US" w:eastAsia="sv-SE"/>
        </w:rPr>
        <w:t>7. Zaštita lične podataka</w:t>
      </w:r>
    </w:p>
    <w:p w14:paraId="12377F80" w14:textId="77777777" w:rsidR="00AD41D0" w:rsidRPr="00AD41D0" w:rsidRDefault="00AD41D0"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 xml:space="preserve"> </w:t>
      </w:r>
    </w:p>
    <w:p w14:paraId="762319CE" w14:textId="77777777" w:rsidR="00AD41D0" w:rsidRPr="00AD41D0" w:rsidRDefault="00AD41D0"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 xml:space="preserve">Svaki učesnik takmičenja razume i slaže se da se fotografije koje učestvuju mogu koristiti u svrhu kampanje „Razgovarajmo o </w:t>
      </w:r>
      <w:proofErr w:type="gramStart"/>
      <w:r w:rsidRPr="00AD41D0">
        <w:rPr>
          <w:rFonts w:ascii="Arial" w:eastAsia="Times New Roman" w:hAnsi="Arial" w:cs="Arial"/>
          <w:color w:val="000000"/>
          <w:sz w:val="20"/>
          <w:szCs w:val="20"/>
          <w:lang w:val="en-US" w:eastAsia="sv-SE"/>
        </w:rPr>
        <w:t>vazduhu“ na</w:t>
      </w:r>
      <w:proofErr w:type="gramEnd"/>
      <w:r w:rsidRPr="00AD41D0">
        <w:rPr>
          <w:rFonts w:ascii="Arial" w:eastAsia="Times New Roman" w:hAnsi="Arial" w:cs="Arial"/>
          <w:color w:val="000000"/>
          <w:sz w:val="20"/>
          <w:szCs w:val="20"/>
          <w:lang w:val="en-US" w:eastAsia="sv-SE"/>
        </w:rPr>
        <w:t xml:space="preserve"> društvenim mrežama kao što su Facebook, Instagram i Tvitter.</w:t>
      </w:r>
    </w:p>
    <w:p w14:paraId="4AFD04C4" w14:textId="6CAA1F0D" w:rsidR="00AD41D0" w:rsidRPr="00AD41D0" w:rsidRDefault="00AD41D0"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Ako fotografija uključuje jednu ili više osoba koje se mogu identifikovati, fotograf mora biti siguran da su osobe svesne svrhe fotografije i dale su saglasnost da je koriste za konkurs.</w:t>
      </w:r>
    </w:p>
    <w:p w14:paraId="67ACBCDA" w14:textId="77777777" w:rsidR="00AD41D0" w:rsidRPr="00AD41D0" w:rsidRDefault="00AD41D0"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 xml:space="preserve"> </w:t>
      </w:r>
    </w:p>
    <w:p w14:paraId="68D5D561" w14:textId="77777777" w:rsidR="00AD41D0" w:rsidRPr="00AD41D0" w:rsidRDefault="00AD41D0" w:rsidP="00AD41D0">
      <w:pPr>
        <w:spacing w:after="0" w:line="240" w:lineRule="auto"/>
        <w:rPr>
          <w:rFonts w:ascii="Arial" w:eastAsia="Times New Roman" w:hAnsi="Arial" w:cs="Arial"/>
          <w:b/>
          <w:bCs/>
          <w:color w:val="000000"/>
          <w:sz w:val="20"/>
          <w:szCs w:val="20"/>
          <w:lang w:val="en-US" w:eastAsia="sv-SE"/>
        </w:rPr>
      </w:pPr>
      <w:r w:rsidRPr="00AD41D0">
        <w:rPr>
          <w:rFonts w:ascii="Arial" w:eastAsia="Times New Roman" w:hAnsi="Arial" w:cs="Arial"/>
          <w:b/>
          <w:bCs/>
          <w:color w:val="000000"/>
          <w:sz w:val="20"/>
          <w:szCs w:val="20"/>
          <w:lang w:val="en-US" w:eastAsia="sv-SE"/>
        </w:rPr>
        <w:t>8. Dostupnost pravila nagradnog konkursa</w:t>
      </w:r>
    </w:p>
    <w:p w14:paraId="6E67D070" w14:textId="77777777" w:rsidR="00AD41D0" w:rsidRPr="00AD41D0" w:rsidRDefault="00AD41D0"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 xml:space="preserve"> </w:t>
      </w:r>
    </w:p>
    <w:p w14:paraId="1FB44F9A" w14:textId="77777777" w:rsidR="00AD41D0" w:rsidRPr="00AD41D0" w:rsidRDefault="00AD41D0"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 xml:space="preserve">Pravila nagradnog konkursa objavljena su na zvaničnoj veb stranici Ambasade Švedske na Kosovu: </w:t>
      </w:r>
      <w:hyperlink r:id="rId10" w:history="1">
        <w:r w:rsidRPr="00AD41D0">
          <w:rPr>
            <w:rStyle w:val="Hyperlink"/>
            <w:rFonts w:ascii="Arial" w:eastAsia="Times New Roman" w:hAnsi="Arial" w:cs="Arial"/>
            <w:sz w:val="20"/>
            <w:szCs w:val="20"/>
            <w:lang w:val="en-US" w:eastAsia="sv-SE"/>
          </w:rPr>
          <w:t>www.swedenabroad.se/en/embassies/kosovo-pristina/</w:t>
        </w:r>
      </w:hyperlink>
    </w:p>
    <w:p w14:paraId="635E849C" w14:textId="77777777" w:rsidR="00AD41D0" w:rsidRPr="00AD41D0" w:rsidRDefault="00AD41D0" w:rsidP="00AD41D0">
      <w:pPr>
        <w:spacing w:after="0" w:line="240" w:lineRule="auto"/>
        <w:rPr>
          <w:rFonts w:ascii="Arial" w:eastAsia="Times New Roman" w:hAnsi="Arial" w:cs="Arial"/>
          <w:color w:val="000000"/>
          <w:sz w:val="20"/>
          <w:szCs w:val="20"/>
          <w:lang w:val="en-US" w:eastAsia="sv-SE"/>
        </w:rPr>
      </w:pPr>
    </w:p>
    <w:p w14:paraId="3C124152" w14:textId="77777777" w:rsidR="00AD41D0" w:rsidRPr="00AD41D0" w:rsidRDefault="00AD41D0" w:rsidP="00AD41D0">
      <w:pPr>
        <w:spacing w:after="0" w:line="240" w:lineRule="auto"/>
        <w:rPr>
          <w:rFonts w:ascii="Arial" w:eastAsia="Times New Roman" w:hAnsi="Arial" w:cs="Arial"/>
          <w:b/>
          <w:bCs/>
          <w:color w:val="000000"/>
          <w:sz w:val="20"/>
          <w:szCs w:val="20"/>
          <w:lang w:val="en-US" w:eastAsia="sv-SE"/>
        </w:rPr>
      </w:pPr>
      <w:r w:rsidRPr="00AD41D0">
        <w:rPr>
          <w:rFonts w:ascii="Arial" w:eastAsia="Times New Roman" w:hAnsi="Arial" w:cs="Arial"/>
          <w:b/>
          <w:bCs/>
          <w:color w:val="000000"/>
          <w:sz w:val="20"/>
          <w:szCs w:val="20"/>
          <w:lang w:val="en-US" w:eastAsia="sv-SE"/>
        </w:rPr>
        <w:t>9. Ostale odredbe</w:t>
      </w:r>
    </w:p>
    <w:p w14:paraId="2360A8CE" w14:textId="77777777" w:rsidR="00AD41D0" w:rsidRPr="00AD41D0" w:rsidRDefault="00AD41D0"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 xml:space="preserve"> </w:t>
      </w:r>
    </w:p>
    <w:p w14:paraId="6DF5EAF5" w14:textId="143D9A73" w:rsidR="00AD41D0" w:rsidRPr="00AD41D0" w:rsidRDefault="00AD41D0" w:rsidP="00AD41D0">
      <w:pPr>
        <w:spacing w:after="0" w:line="240" w:lineRule="auto"/>
        <w:rPr>
          <w:rFonts w:ascii="Arial" w:eastAsia="Times New Roman" w:hAnsi="Arial" w:cs="Arial"/>
          <w:color w:val="000000"/>
          <w:sz w:val="20"/>
          <w:szCs w:val="20"/>
          <w:lang w:val="en-US" w:eastAsia="sv-SE"/>
        </w:rPr>
      </w:pPr>
      <w:r w:rsidRPr="00AD41D0">
        <w:rPr>
          <w:rFonts w:ascii="Arial" w:eastAsia="Times New Roman" w:hAnsi="Arial" w:cs="Arial"/>
          <w:color w:val="000000"/>
          <w:sz w:val="20"/>
          <w:szCs w:val="20"/>
          <w:lang w:val="en-US" w:eastAsia="sv-SE"/>
        </w:rPr>
        <w:t>Ambasada Švedske na Kosovu zadržava pravo da zaustavi konkurs ako je potrebno iz pravnih, tehničkih ili komercijalnih razloga. U tom slučaju, to će biti objavljeno na veb strani i Facebook stranici Švedske Ambasade na Kosovu.</w:t>
      </w:r>
    </w:p>
    <w:sectPr w:rsidR="00AD41D0" w:rsidRPr="00AD4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97C95"/>
    <w:multiLevelType w:val="multilevel"/>
    <w:tmpl w:val="82EC33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B40D7"/>
    <w:multiLevelType w:val="hybridMultilevel"/>
    <w:tmpl w:val="310A981C"/>
    <w:lvl w:ilvl="0" w:tplc="24CAB116">
      <w:start w:val="7"/>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73176FB"/>
    <w:multiLevelType w:val="multilevel"/>
    <w:tmpl w:val="999C9F20"/>
    <w:lvl w:ilvl="0">
      <w:start w:val="2"/>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FD6E48"/>
    <w:multiLevelType w:val="multilevel"/>
    <w:tmpl w:val="17BAA3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580C0A"/>
    <w:multiLevelType w:val="multilevel"/>
    <w:tmpl w:val="21784A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AF1194"/>
    <w:multiLevelType w:val="multilevel"/>
    <w:tmpl w:val="2898CB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1E66C8"/>
    <w:multiLevelType w:val="multilevel"/>
    <w:tmpl w:val="BD562F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AA46A0"/>
    <w:multiLevelType w:val="hybridMultilevel"/>
    <w:tmpl w:val="993C35E8"/>
    <w:lvl w:ilvl="0" w:tplc="5308CF76">
      <w:start w:val="5"/>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43B115EA"/>
    <w:multiLevelType w:val="multilevel"/>
    <w:tmpl w:val="DC1CDE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C46C53"/>
    <w:multiLevelType w:val="multilevel"/>
    <w:tmpl w:val="E00E2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4A57EC"/>
    <w:multiLevelType w:val="multilevel"/>
    <w:tmpl w:val="A300A1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7B0160"/>
    <w:multiLevelType w:val="hybridMultilevel"/>
    <w:tmpl w:val="993C35E8"/>
    <w:lvl w:ilvl="0" w:tplc="5308CF76">
      <w:start w:val="5"/>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7DE1759D"/>
    <w:multiLevelType w:val="multilevel"/>
    <w:tmpl w:val="B0BCC9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6"/>
  </w:num>
  <w:num w:numId="4">
    <w:abstractNumId w:val="4"/>
  </w:num>
  <w:num w:numId="5">
    <w:abstractNumId w:val="3"/>
  </w:num>
  <w:num w:numId="6">
    <w:abstractNumId w:val="10"/>
  </w:num>
  <w:num w:numId="7">
    <w:abstractNumId w:val="0"/>
  </w:num>
  <w:num w:numId="8">
    <w:abstractNumId w:val="12"/>
  </w:num>
  <w:num w:numId="9">
    <w:abstractNumId w:val="8"/>
  </w:num>
  <w:num w:numId="10">
    <w:abstractNumId w:val="5"/>
  </w:num>
  <w:num w:numId="11">
    <w:abstractNumId w:val="7"/>
  </w:num>
  <w:num w:numId="12">
    <w:abstractNumId w:val="11"/>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le Ingvarsson">
    <w15:presenceInfo w15:providerId="AD" w15:userId="S::olle.ingvarsson@gov.se::804a93a4-d11d-4f92-ab60-31c0101a3f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FCC"/>
    <w:rsid w:val="00020881"/>
    <w:rsid w:val="0004427E"/>
    <w:rsid w:val="00115429"/>
    <w:rsid w:val="00133405"/>
    <w:rsid w:val="00141BB2"/>
    <w:rsid w:val="00270BD0"/>
    <w:rsid w:val="003076B6"/>
    <w:rsid w:val="003E0B67"/>
    <w:rsid w:val="003F7BC1"/>
    <w:rsid w:val="004F1906"/>
    <w:rsid w:val="00503FCC"/>
    <w:rsid w:val="00530D3E"/>
    <w:rsid w:val="00553F34"/>
    <w:rsid w:val="005A5510"/>
    <w:rsid w:val="006253FB"/>
    <w:rsid w:val="00627C8A"/>
    <w:rsid w:val="00766DFE"/>
    <w:rsid w:val="007C1E39"/>
    <w:rsid w:val="00942301"/>
    <w:rsid w:val="00943EF6"/>
    <w:rsid w:val="00947911"/>
    <w:rsid w:val="00A06289"/>
    <w:rsid w:val="00A1047D"/>
    <w:rsid w:val="00AB38CE"/>
    <w:rsid w:val="00AD41D0"/>
    <w:rsid w:val="00C3597C"/>
    <w:rsid w:val="00C86202"/>
    <w:rsid w:val="00DB399B"/>
    <w:rsid w:val="00FB75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FC094"/>
  <w15:chartTrackingRefBased/>
  <w15:docId w15:val="{CA7872DA-B6AB-4870-9660-E9509CEE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FC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503FCC"/>
    <w:rPr>
      <w:color w:val="0000FF"/>
      <w:u w:val="single"/>
    </w:rPr>
  </w:style>
  <w:style w:type="paragraph" w:styleId="ListParagraph">
    <w:name w:val="List Paragraph"/>
    <w:basedOn w:val="Normal"/>
    <w:uiPriority w:val="34"/>
    <w:qFormat/>
    <w:rsid w:val="00020881"/>
    <w:pPr>
      <w:ind w:left="720"/>
      <w:contextualSpacing/>
    </w:pPr>
  </w:style>
  <w:style w:type="character" w:styleId="UnresolvedMention">
    <w:name w:val="Unresolved Mention"/>
    <w:basedOn w:val="DefaultParagraphFont"/>
    <w:uiPriority w:val="99"/>
    <w:semiHidden/>
    <w:unhideWhenUsed/>
    <w:rsid w:val="00020881"/>
    <w:rPr>
      <w:color w:val="605E5C"/>
      <w:shd w:val="clear" w:color="auto" w:fill="E1DFDD"/>
    </w:rPr>
  </w:style>
  <w:style w:type="paragraph" w:styleId="BalloonText">
    <w:name w:val="Balloon Text"/>
    <w:basedOn w:val="Normal"/>
    <w:link w:val="BalloonTextChar"/>
    <w:uiPriority w:val="99"/>
    <w:semiHidden/>
    <w:unhideWhenUsed/>
    <w:rsid w:val="00942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3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389005">
      <w:bodyDiv w:val="1"/>
      <w:marLeft w:val="0"/>
      <w:marRight w:val="0"/>
      <w:marTop w:val="0"/>
      <w:marBottom w:val="0"/>
      <w:divBdr>
        <w:top w:val="none" w:sz="0" w:space="0" w:color="auto"/>
        <w:left w:val="none" w:sz="0" w:space="0" w:color="auto"/>
        <w:bottom w:val="none" w:sz="0" w:space="0" w:color="auto"/>
        <w:right w:val="none" w:sz="0" w:space="0" w:color="auto"/>
      </w:divBdr>
    </w:div>
    <w:div w:id="1033460143">
      <w:bodyDiv w:val="1"/>
      <w:marLeft w:val="0"/>
      <w:marRight w:val="0"/>
      <w:marTop w:val="0"/>
      <w:marBottom w:val="0"/>
      <w:divBdr>
        <w:top w:val="none" w:sz="0" w:space="0" w:color="auto"/>
        <w:left w:val="none" w:sz="0" w:space="0" w:color="auto"/>
        <w:bottom w:val="none" w:sz="0" w:space="0" w:color="auto"/>
        <w:right w:val="none" w:sz="0" w:space="0" w:color="auto"/>
      </w:divBdr>
    </w:div>
    <w:div w:id="135464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edenabroad.se/en/embassies/kosovo-pristi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regeringskansliet.se\Userdata\OIN0117B\Documents\letstalkaboutair@gmail.com%20"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edenabroad.se/en/embassies/kosovo-pristina/" TargetMode="External"/><Relationship Id="rId11" Type="http://schemas.openxmlformats.org/officeDocument/2006/relationships/fontTable" Target="fontTable.xml"/><Relationship Id="rId5" Type="http://schemas.openxmlformats.org/officeDocument/2006/relationships/hyperlink" Target="mailto:letstalkaboutair@gmail.com" TargetMode="External"/><Relationship Id="rId10" Type="http://schemas.openxmlformats.org/officeDocument/2006/relationships/hyperlink" Target="http://www.swedenabroad.se/en/embassies/kosovo-pristina/" TargetMode="External"/><Relationship Id="rId4" Type="http://schemas.openxmlformats.org/officeDocument/2006/relationships/webSettings" Target="webSettings.xml"/><Relationship Id="rId9" Type="http://schemas.openxmlformats.org/officeDocument/2006/relationships/hyperlink" Target="file:///C:\Users\ARA0911A\AppData\Local\Microsoft\Windows\INetCache\Content.Outlook\AUC4SZKO\letstalkaboutai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1978</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Olle Ingvarsson</dc:creator>
  <cp:keywords/>
  <dc:description/>
  <cp:lastModifiedBy>Olle Ingvarsson</cp:lastModifiedBy>
  <cp:revision>2</cp:revision>
  <dcterms:created xsi:type="dcterms:W3CDTF">2021-01-12T14:06:00Z</dcterms:created>
  <dcterms:modified xsi:type="dcterms:W3CDTF">2021-01-12T14:06:00Z</dcterms:modified>
</cp:coreProperties>
</file>